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03" w:rsidRDefault="00407F50">
      <w:pPr>
        <w:jc w:val="center"/>
        <w:rPr>
          <w:b/>
          <w:bCs/>
          <w:sz w:val="20"/>
          <w:szCs w:val="20"/>
        </w:rPr>
      </w:pPr>
      <w:r>
        <w:rPr>
          <w:b/>
          <w:bCs/>
          <w:sz w:val="20"/>
          <w:szCs w:val="20"/>
        </w:rPr>
        <w:t xml:space="preserve">  </w:t>
      </w:r>
      <w:r>
        <w:rPr>
          <w:b/>
          <w:bCs/>
          <w:noProof/>
          <w:sz w:val="20"/>
          <w:szCs w:val="20"/>
        </w:rPr>
        <w:drawing>
          <wp:inline distT="0" distB="0" distL="0" distR="0">
            <wp:extent cx="808355" cy="690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08355" cy="690880"/>
                    </a:xfrm>
                    <a:prstGeom prst="rect">
                      <a:avLst/>
                    </a:prstGeom>
                    <a:noFill/>
                    <a:ln w="9525">
                      <a:noFill/>
                      <a:miter lim="800000"/>
                      <a:headEnd/>
                      <a:tailEnd/>
                    </a:ln>
                  </pic:spPr>
                </pic:pic>
              </a:graphicData>
            </a:graphic>
          </wp:inline>
        </w:drawing>
      </w:r>
    </w:p>
    <w:p w:rsidR="001C4203" w:rsidRDefault="00407F50">
      <w:pPr>
        <w:jc w:val="center"/>
        <w:rPr>
          <w:sz w:val="22"/>
          <w:szCs w:val="22"/>
        </w:rPr>
      </w:pPr>
      <w:r>
        <w:rPr>
          <w:sz w:val="22"/>
          <w:szCs w:val="22"/>
        </w:rPr>
        <w:t>THE EDUCATION FOUNDATION</w:t>
      </w:r>
    </w:p>
    <w:p w:rsidR="001C4203" w:rsidRDefault="00407F50">
      <w:pPr>
        <w:jc w:val="center"/>
        <w:rPr>
          <w:sz w:val="22"/>
          <w:szCs w:val="22"/>
        </w:rPr>
      </w:pPr>
      <w:r>
        <w:rPr>
          <w:sz w:val="22"/>
          <w:szCs w:val="22"/>
        </w:rPr>
        <w:t>OF</w:t>
      </w:r>
    </w:p>
    <w:p w:rsidR="001C4203" w:rsidRDefault="00407F50">
      <w:pPr>
        <w:jc w:val="center"/>
        <w:rPr>
          <w:sz w:val="22"/>
          <w:szCs w:val="22"/>
        </w:rPr>
      </w:pPr>
      <w:r>
        <w:rPr>
          <w:sz w:val="22"/>
          <w:szCs w:val="22"/>
        </w:rPr>
        <w:t>THE ENGINEERS CLUB OF HAMPTON ROADS, INC.</w:t>
      </w:r>
    </w:p>
    <w:p w:rsidR="001C4203" w:rsidRDefault="00407F50">
      <w:pPr>
        <w:jc w:val="center"/>
        <w:rPr>
          <w:b/>
          <w:bCs/>
          <w:sz w:val="20"/>
          <w:szCs w:val="20"/>
        </w:rPr>
      </w:pPr>
      <w:r>
        <w:rPr>
          <w:sz w:val="22"/>
          <w:szCs w:val="22"/>
        </w:rPr>
        <w:t>801 HARRIS POINT DRIVE, VIRGINIA BEACH, VIRGINIA 23455</w:t>
      </w:r>
    </w:p>
    <w:p w:rsidR="001C4203" w:rsidRDefault="001C4203">
      <w:pPr>
        <w:jc w:val="center"/>
        <w:rPr>
          <w:b/>
          <w:bCs/>
          <w:sz w:val="20"/>
          <w:szCs w:val="20"/>
        </w:rPr>
      </w:pPr>
    </w:p>
    <w:p w:rsidR="001C4203" w:rsidRDefault="00407F50">
      <w:pPr>
        <w:pStyle w:val="Heading1"/>
      </w:pPr>
      <w:r>
        <w:t>SCHOLARSHIP</w:t>
      </w:r>
      <w:r w:rsidR="00852C0F">
        <w:t xml:space="preserve"> </w:t>
      </w:r>
      <w:r w:rsidR="00852C0F">
        <w:t xml:space="preserve">APPLICATION </w:t>
      </w:r>
    </w:p>
    <w:p w:rsidR="001C4203" w:rsidRDefault="001C4203">
      <w:pPr>
        <w:rPr>
          <w:sz w:val="20"/>
          <w:szCs w:val="20"/>
        </w:rPr>
      </w:pPr>
    </w:p>
    <w:p w:rsidR="001C4203" w:rsidRDefault="00407F50">
      <w:pPr>
        <w:pStyle w:val="Heading3"/>
      </w:pPr>
      <w:r>
        <w:t>Applications must be received no later than June 1</w:t>
      </w:r>
      <w:r w:rsidR="00C65186">
        <w:t>4</w:t>
      </w:r>
    </w:p>
    <w:p w:rsidR="001C4203" w:rsidRDefault="001C4203">
      <w:pPr>
        <w:rPr>
          <w:sz w:val="20"/>
          <w:szCs w:val="20"/>
        </w:rPr>
      </w:pPr>
    </w:p>
    <w:p w:rsidR="001C4203" w:rsidRDefault="00407F50">
      <w:pPr>
        <w:rPr>
          <w:sz w:val="16"/>
          <w:szCs w:val="16"/>
        </w:rPr>
      </w:pPr>
      <w:r>
        <w:rPr>
          <w:sz w:val="16"/>
          <w:szCs w:val="16"/>
        </w:rPr>
        <w:t>(Information contained herein will be held confidential) If you are an independent student (married, or emancipated from your parents) fill out the statement using your own financial information</w:t>
      </w:r>
    </w:p>
    <w:p w:rsidR="001C4203" w:rsidRDefault="001C4203">
      <w:pPr>
        <w:rPr>
          <w:b/>
          <w:bCs/>
        </w:rPr>
      </w:pPr>
    </w:p>
    <w:p w:rsidR="001C4203" w:rsidRDefault="00407F50">
      <w:pPr>
        <w:tabs>
          <w:tab w:val="left" w:pos="6120"/>
        </w:tabs>
        <w:rPr>
          <w:sz w:val="20"/>
          <w:szCs w:val="20"/>
          <w:u w:val="single"/>
        </w:rPr>
      </w:pPr>
      <w:r>
        <w:rPr>
          <w:sz w:val="20"/>
          <w:szCs w:val="20"/>
        </w:rPr>
        <w:t xml:space="preserve">Date of Application </w:t>
      </w:r>
      <w:r>
        <w:rPr>
          <w:sz w:val="20"/>
          <w:szCs w:val="20"/>
          <w:u w:val="single"/>
        </w:rPr>
        <w:tab/>
      </w:r>
      <w:r>
        <w:rPr>
          <w:sz w:val="20"/>
          <w:szCs w:val="20"/>
          <w:u w:val="single"/>
        </w:rPr>
        <w:tab/>
      </w:r>
    </w:p>
    <w:p w:rsidR="001C4203" w:rsidRDefault="001C4203">
      <w:pPr>
        <w:tabs>
          <w:tab w:val="left" w:pos="6120"/>
        </w:tabs>
        <w:rPr>
          <w:sz w:val="20"/>
          <w:szCs w:val="20"/>
        </w:rPr>
      </w:pPr>
    </w:p>
    <w:p w:rsidR="001C4203" w:rsidRDefault="00407F50">
      <w:pPr>
        <w:tabs>
          <w:tab w:val="left" w:pos="6120"/>
        </w:tabs>
        <w:rPr>
          <w:sz w:val="20"/>
          <w:szCs w:val="20"/>
        </w:rPr>
      </w:pPr>
      <w:r>
        <w:rPr>
          <w:sz w:val="20"/>
          <w:szCs w:val="20"/>
        </w:rPr>
        <w:t>STUDENT INFORMATION:</w:t>
      </w:r>
    </w:p>
    <w:p w:rsidR="001C4203" w:rsidRDefault="001C4203">
      <w:pPr>
        <w:tabs>
          <w:tab w:val="left" w:pos="6120"/>
        </w:tabs>
        <w:rPr>
          <w:sz w:val="20"/>
          <w:szCs w:val="20"/>
        </w:rPr>
      </w:pPr>
    </w:p>
    <w:p w:rsidR="001C4203" w:rsidRDefault="00407F50">
      <w:pPr>
        <w:tabs>
          <w:tab w:val="left" w:pos="6120"/>
        </w:tabs>
        <w:rPr>
          <w:sz w:val="20"/>
          <w:szCs w:val="20"/>
          <w:u w:val="single"/>
        </w:rPr>
      </w:pPr>
      <w:r>
        <w:rPr>
          <w:sz w:val="20"/>
          <w:szCs w:val="20"/>
        </w:rPr>
        <w:t xml:space="preserve">NAME </w:t>
      </w:r>
      <w:r>
        <w:rPr>
          <w:sz w:val="20"/>
          <w:szCs w:val="20"/>
          <w:u w:val="single"/>
        </w:rPr>
        <w:tab/>
      </w:r>
      <w:r>
        <w:rPr>
          <w:sz w:val="20"/>
          <w:szCs w:val="20"/>
        </w:rPr>
        <w:t>DATE OF BIRTH</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407F50">
      <w:pPr>
        <w:tabs>
          <w:tab w:val="left" w:pos="900"/>
          <w:tab w:val="left" w:pos="2340"/>
          <w:tab w:val="left" w:pos="3780"/>
          <w:tab w:val="left" w:pos="6120"/>
        </w:tabs>
        <w:rPr>
          <w:sz w:val="20"/>
          <w:szCs w:val="20"/>
        </w:rPr>
      </w:pPr>
      <w:r>
        <w:rPr>
          <w:sz w:val="20"/>
          <w:szCs w:val="20"/>
        </w:rPr>
        <w:tab/>
        <w:t>Last</w:t>
      </w:r>
      <w:r>
        <w:rPr>
          <w:sz w:val="20"/>
          <w:szCs w:val="20"/>
        </w:rPr>
        <w:tab/>
        <w:t>First</w:t>
      </w:r>
      <w:r>
        <w:rPr>
          <w:sz w:val="20"/>
          <w:szCs w:val="20"/>
        </w:rPr>
        <w:tab/>
        <w:t>Middle</w:t>
      </w:r>
    </w:p>
    <w:p w:rsidR="001C4203" w:rsidRDefault="001C4203">
      <w:pPr>
        <w:tabs>
          <w:tab w:val="left" w:pos="900"/>
          <w:tab w:val="left" w:pos="2340"/>
          <w:tab w:val="left" w:pos="3780"/>
          <w:tab w:val="left" w:pos="6120"/>
        </w:tabs>
        <w:rPr>
          <w:sz w:val="20"/>
          <w:szCs w:val="20"/>
        </w:rPr>
      </w:pPr>
    </w:p>
    <w:p w:rsidR="001C4203" w:rsidRDefault="00407F50">
      <w:pPr>
        <w:tabs>
          <w:tab w:val="left" w:pos="900"/>
          <w:tab w:val="left" w:pos="2340"/>
          <w:tab w:val="left" w:pos="3780"/>
          <w:tab w:val="left" w:pos="6120"/>
        </w:tabs>
        <w:rPr>
          <w:sz w:val="20"/>
          <w:szCs w:val="20"/>
          <w:u w:val="single"/>
        </w:rPr>
      </w:pPr>
      <w:r>
        <w:rPr>
          <w:sz w:val="20"/>
          <w:szCs w:val="20"/>
        </w:rPr>
        <w:t xml:space="preserve">CURRENT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407F50">
      <w:pPr>
        <w:tabs>
          <w:tab w:val="left" w:pos="900"/>
          <w:tab w:val="left" w:pos="2340"/>
          <w:tab w:val="left" w:pos="3780"/>
          <w:tab w:val="left" w:pos="5670"/>
          <w:tab w:val="left" w:pos="7920"/>
          <w:tab w:val="left" w:pos="9360"/>
        </w:tabs>
        <w:rPr>
          <w:sz w:val="20"/>
          <w:szCs w:val="20"/>
        </w:rPr>
      </w:pPr>
      <w:r>
        <w:rPr>
          <w:sz w:val="20"/>
          <w:szCs w:val="20"/>
        </w:rPr>
        <w:tab/>
      </w:r>
      <w:r>
        <w:rPr>
          <w:sz w:val="20"/>
          <w:szCs w:val="20"/>
        </w:rPr>
        <w:tab/>
        <w:t>Street</w:t>
      </w:r>
      <w:r>
        <w:rPr>
          <w:sz w:val="20"/>
          <w:szCs w:val="20"/>
        </w:rPr>
        <w:tab/>
      </w:r>
      <w:r>
        <w:rPr>
          <w:sz w:val="20"/>
          <w:szCs w:val="20"/>
        </w:rPr>
        <w:tab/>
        <w:t>City</w:t>
      </w:r>
      <w:r>
        <w:rPr>
          <w:sz w:val="20"/>
          <w:szCs w:val="20"/>
        </w:rPr>
        <w:tab/>
        <w:t>State</w:t>
      </w:r>
      <w:r>
        <w:rPr>
          <w:sz w:val="20"/>
          <w:szCs w:val="20"/>
        </w:rPr>
        <w:tab/>
        <w:t>Zip Code</w:t>
      </w:r>
    </w:p>
    <w:p w:rsidR="001C4203" w:rsidRDefault="001C4203">
      <w:pPr>
        <w:tabs>
          <w:tab w:val="left" w:pos="900"/>
          <w:tab w:val="left" w:pos="2340"/>
          <w:tab w:val="left" w:pos="3780"/>
          <w:tab w:val="left" w:pos="5670"/>
          <w:tab w:val="left" w:pos="7920"/>
          <w:tab w:val="left" w:pos="9360"/>
        </w:tabs>
        <w:rPr>
          <w:sz w:val="20"/>
          <w:szCs w:val="20"/>
        </w:rPr>
      </w:pPr>
    </w:p>
    <w:p w:rsidR="001C4203" w:rsidRDefault="00407F50">
      <w:pPr>
        <w:tabs>
          <w:tab w:val="left" w:pos="900"/>
          <w:tab w:val="left" w:pos="2340"/>
          <w:tab w:val="left" w:pos="3780"/>
          <w:tab w:val="left" w:pos="6120"/>
        </w:tabs>
        <w:rPr>
          <w:sz w:val="20"/>
          <w:szCs w:val="20"/>
          <w:u w:val="single"/>
        </w:rPr>
      </w:pPr>
      <w:r>
        <w:rPr>
          <w:sz w:val="20"/>
          <w:szCs w:val="20"/>
        </w:rPr>
        <w:t xml:space="preserve">PERMANENT HOME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407F50">
      <w:pPr>
        <w:tabs>
          <w:tab w:val="left" w:pos="900"/>
          <w:tab w:val="left" w:pos="2340"/>
          <w:tab w:val="left" w:pos="3780"/>
          <w:tab w:val="left" w:pos="5670"/>
          <w:tab w:val="left" w:pos="7920"/>
          <w:tab w:val="left" w:pos="9360"/>
        </w:tabs>
        <w:rPr>
          <w:sz w:val="20"/>
          <w:szCs w:val="20"/>
        </w:rPr>
      </w:pPr>
      <w:r>
        <w:rPr>
          <w:sz w:val="20"/>
          <w:szCs w:val="20"/>
        </w:rPr>
        <w:tab/>
      </w:r>
      <w:r>
        <w:rPr>
          <w:sz w:val="20"/>
          <w:szCs w:val="20"/>
        </w:rPr>
        <w:tab/>
      </w:r>
      <w:r>
        <w:rPr>
          <w:sz w:val="20"/>
          <w:szCs w:val="20"/>
        </w:rPr>
        <w:tab/>
        <w:t>Street</w:t>
      </w:r>
      <w:r>
        <w:rPr>
          <w:sz w:val="20"/>
          <w:szCs w:val="20"/>
        </w:rPr>
        <w:tab/>
        <w:t>City</w:t>
      </w:r>
      <w:r>
        <w:rPr>
          <w:sz w:val="20"/>
          <w:szCs w:val="20"/>
        </w:rPr>
        <w:tab/>
        <w:t>State</w:t>
      </w:r>
      <w:r>
        <w:rPr>
          <w:sz w:val="20"/>
          <w:szCs w:val="20"/>
        </w:rPr>
        <w:tab/>
        <w:t>Zip Code</w:t>
      </w:r>
    </w:p>
    <w:p w:rsidR="001C4203" w:rsidRDefault="00407F50">
      <w:pPr>
        <w:tabs>
          <w:tab w:val="left" w:pos="900"/>
          <w:tab w:val="left" w:pos="2340"/>
          <w:tab w:val="left" w:pos="3780"/>
          <w:tab w:val="left" w:pos="5670"/>
          <w:tab w:val="left" w:pos="7920"/>
          <w:tab w:val="left" w:pos="9360"/>
        </w:tabs>
        <w:rPr>
          <w:sz w:val="20"/>
          <w:szCs w:val="20"/>
        </w:rPr>
      </w:pPr>
      <w:r>
        <w:rPr>
          <w:sz w:val="20"/>
          <w:szCs w:val="20"/>
        </w:rPr>
        <w:t xml:space="preserve">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1C4203" w:rsidRDefault="001C4203">
      <w:pPr>
        <w:tabs>
          <w:tab w:val="left" w:pos="900"/>
          <w:tab w:val="left" w:pos="2340"/>
          <w:tab w:val="left" w:pos="3780"/>
          <w:tab w:val="left" w:pos="5670"/>
          <w:tab w:val="left" w:pos="7920"/>
          <w:tab w:val="left" w:pos="9360"/>
        </w:tabs>
        <w:rPr>
          <w:sz w:val="20"/>
          <w:szCs w:val="20"/>
        </w:rPr>
      </w:pPr>
    </w:p>
    <w:p w:rsidR="001C4203" w:rsidRDefault="00407F50">
      <w:pPr>
        <w:tabs>
          <w:tab w:val="left" w:pos="900"/>
          <w:tab w:val="left" w:pos="2340"/>
          <w:tab w:val="left" w:pos="3780"/>
          <w:tab w:val="left" w:pos="5670"/>
          <w:tab w:val="left" w:pos="7920"/>
          <w:tab w:val="left" w:pos="9360"/>
        </w:tabs>
        <w:rPr>
          <w:sz w:val="20"/>
          <w:szCs w:val="20"/>
          <w:u w:val="single"/>
        </w:rPr>
      </w:pPr>
      <w:r>
        <w:rPr>
          <w:sz w:val="20"/>
          <w:szCs w:val="20"/>
        </w:rPr>
        <w:t>PHONE NO.</w:t>
      </w:r>
      <w:r>
        <w:rPr>
          <w:sz w:val="20"/>
          <w:szCs w:val="20"/>
          <w:u w:val="single"/>
        </w:rPr>
        <w:tab/>
      </w:r>
      <w:r>
        <w:rPr>
          <w:sz w:val="20"/>
          <w:szCs w:val="20"/>
          <w:u w:val="single"/>
        </w:rPr>
        <w:tab/>
      </w:r>
      <w:r>
        <w:rPr>
          <w:sz w:val="20"/>
          <w:szCs w:val="20"/>
        </w:rPr>
        <w:t xml:space="preserve"> School Identification No.</w:t>
      </w:r>
      <w:r>
        <w:rPr>
          <w:sz w:val="20"/>
          <w:szCs w:val="20"/>
          <w:u w:val="single"/>
        </w:rPr>
        <w:tab/>
      </w:r>
      <w:r>
        <w:rPr>
          <w:sz w:val="20"/>
          <w:szCs w:val="20"/>
        </w:rPr>
        <w:t xml:space="preserve"> MARITAL STATUS </w:t>
      </w:r>
      <w:r>
        <w:rPr>
          <w:sz w:val="20"/>
          <w:szCs w:val="20"/>
          <w:u w:val="single"/>
        </w:rPr>
        <w:tab/>
      </w:r>
      <w:r>
        <w:rPr>
          <w:sz w:val="20"/>
          <w:szCs w:val="20"/>
          <w:u w:val="single"/>
        </w:rPr>
        <w:tab/>
      </w:r>
    </w:p>
    <w:p w:rsidR="001C4203" w:rsidRDefault="001C4203">
      <w:pPr>
        <w:tabs>
          <w:tab w:val="left" w:pos="900"/>
          <w:tab w:val="left" w:pos="2340"/>
          <w:tab w:val="left" w:pos="3780"/>
          <w:tab w:val="left" w:pos="5670"/>
          <w:tab w:val="left" w:pos="7920"/>
          <w:tab w:val="left" w:pos="9360"/>
        </w:tabs>
        <w:rPr>
          <w:sz w:val="20"/>
          <w:szCs w:val="20"/>
        </w:rPr>
      </w:pPr>
    </w:p>
    <w:p w:rsidR="001C4203" w:rsidRDefault="00407F50">
      <w:pPr>
        <w:tabs>
          <w:tab w:val="left" w:pos="900"/>
          <w:tab w:val="left" w:pos="2340"/>
          <w:tab w:val="left" w:pos="3780"/>
          <w:tab w:val="left" w:pos="5670"/>
          <w:tab w:val="left" w:pos="7920"/>
          <w:tab w:val="left" w:pos="9360"/>
        </w:tabs>
        <w:rPr>
          <w:sz w:val="20"/>
          <w:szCs w:val="20"/>
          <w:u w:val="single"/>
        </w:rPr>
      </w:pPr>
      <w:r>
        <w:rPr>
          <w:sz w:val="20"/>
          <w:szCs w:val="20"/>
        </w:rPr>
        <w:t xml:space="preserve">FATHER’S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1C4203">
      <w:pPr>
        <w:tabs>
          <w:tab w:val="left" w:pos="900"/>
          <w:tab w:val="left" w:pos="2340"/>
          <w:tab w:val="left" w:pos="3780"/>
          <w:tab w:val="left" w:pos="5670"/>
          <w:tab w:val="left" w:pos="7920"/>
          <w:tab w:val="left" w:pos="9360"/>
        </w:tabs>
        <w:rPr>
          <w:sz w:val="20"/>
          <w:szCs w:val="20"/>
        </w:rPr>
      </w:pPr>
    </w:p>
    <w:p w:rsidR="001C4203" w:rsidRDefault="00407F50">
      <w:pPr>
        <w:tabs>
          <w:tab w:val="left" w:pos="900"/>
          <w:tab w:val="left" w:pos="2340"/>
          <w:tab w:val="left" w:pos="3780"/>
          <w:tab w:val="left" w:pos="5670"/>
          <w:tab w:val="left" w:pos="7920"/>
          <w:tab w:val="left" w:pos="9360"/>
        </w:tabs>
        <w:rPr>
          <w:sz w:val="20"/>
          <w:szCs w:val="20"/>
          <w:u w:val="single"/>
        </w:rPr>
      </w:pPr>
      <w:r>
        <w:rPr>
          <w:sz w:val="20"/>
          <w:szCs w:val="20"/>
        </w:rPr>
        <w:t xml:space="preserve">ADDRESS (if different from applicant)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1C4203">
      <w:pPr>
        <w:tabs>
          <w:tab w:val="left" w:pos="900"/>
          <w:tab w:val="left" w:pos="2340"/>
          <w:tab w:val="left" w:pos="3780"/>
          <w:tab w:val="left" w:pos="5670"/>
          <w:tab w:val="left" w:pos="7920"/>
          <w:tab w:val="left" w:pos="9360"/>
        </w:tabs>
        <w:rPr>
          <w:sz w:val="20"/>
          <w:szCs w:val="20"/>
        </w:rPr>
      </w:pPr>
    </w:p>
    <w:p w:rsidR="001C4203" w:rsidRDefault="00407F50">
      <w:pPr>
        <w:tabs>
          <w:tab w:val="left" w:pos="900"/>
          <w:tab w:val="left" w:pos="2340"/>
          <w:tab w:val="left" w:pos="3780"/>
          <w:tab w:val="left" w:pos="5670"/>
          <w:tab w:val="left" w:pos="7920"/>
          <w:tab w:val="left" w:pos="9360"/>
        </w:tabs>
        <w:rPr>
          <w:sz w:val="20"/>
          <w:szCs w:val="20"/>
          <w:u w:val="single"/>
        </w:rPr>
      </w:pPr>
      <w:r>
        <w:rPr>
          <w:sz w:val="20"/>
          <w:szCs w:val="20"/>
        </w:rPr>
        <w:t xml:space="preserve">FATHER’S EMPLOYER </w:t>
      </w:r>
      <w:r>
        <w:rPr>
          <w:sz w:val="20"/>
          <w:szCs w:val="20"/>
          <w:u w:val="single"/>
        </w:rPr>
        <w:tab/>
      </w:r>
      <w:r>
        <w:rPr>
          <w:sz w:val="20"/>
          <w:szCs w:val="20"/>
          <w:u w:val="single"/>
        </w:rPr>
        <w:tab/>
      </w:r>
      <w:r>
        <w:rPr>
          <w:sz w:val="20"/>
          <w:szCs w:val="20"/>
          <w:u w:val="single"/>
        </w:rPr>
        <w:tab/>
        <w:t xml:space="preserve"> </w:t>
      </w:r>
      <w:r>
        <w:rPr>
          <w:sz w:val="20"/>
          <w:szCs w:val="20"/>
        </w:rPr>
        <w:t xml:space="preserve">POSITION </w:t>
      </w:r>
      <w:r>
        <w:rPr>
          <w:sz w:val="20"/>
          <w:szCs w:val="20"/>
          <w:u w:val="single"/>
        </w:rPr>
        <w:tab/>
      </w:r>
      <w:r>
        <w:rPr>
          <w:sz w:val="20"/>
          <w:szCs w:val="20"/>
          <w:u w:val="single"/>
        </w:rPr>
        <w:tab/>
      </w:r>
      <w:r>
        <w:rPr>
          <w:sz w:val="20"/>
          <w:szCs w:val="20"/>
          <w:u w:val="single"/>
        </w:rPr>
        <w:tab/>
      </w:r>
      <w:r>
        <w:rPr>
          <w:sz w:val="20"/>
          <w:szCs w:val="20"/>
          <w:u w:val="single"/>
        </w:rPr>
        <w:tab/>
      </w:r>
    </w:p>
    <w:p w:rsidR="001C4203" w:rsidRDefault="001C4203">
      <w:pPr>
        <w:tabs>
          <w:tab w:val="left" w:pos="900"/>
          <w:tab w:val="left" w:pos="2340"/>
          <w:tab w:val="left" w:pos="3780"/>
          <w:tab w:val="left" w:pos="6120"/>
        </w:tabs>
        <w:rPr>
          <w:sz w:val="20"/>
          <w:szCs w:val="20"/>
        </w:rPr>
      </w:pPr>
    </w:p>
    <w:p w:rsidR="001C4203" w:rsidRDefault="00407F50">
      <w:pPr>
        <w:tabs>
          <w:tab w:val="left" w:pos="900"/>
          <w:tab w:val="left" w:pos="2340"/>
          <w:tab w:val="left" w:pos="3780"/>
          <w:tab w:val="left" w:pos="6120"/>
        </w:tabs>
        <w:rPr>
          <w:sz w:val="20"/>
          <w:szCs w:val="20"/>
          <w:u w:val="single"/>
        </w:rPr>
      </w:pPr>
      <w:r>
        <w:rPr>
          <w:sz w:val="20"/>
          <w:szCs w:val="20"/>
        </w:rPr>
        <w:t xml:space="preserve">EMPLOYER’S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407F50">
      <w:pPr>
        <w:tabs>
          <w:tab w:val="left" w:pos="900"/>
          <w:tab w:val="left" w:pos="2340"/>
          <w:tab w:val="left" w:pos="3780"/>
          <w:tab w:val="left" w:pos="5670"/>
          <w:tab w:val="left" w:pos="7920"/>
          <w:tab w:val="left" w:pos="9360"/>
        </w:tabs>
        <w:rPr>
          <w:sz w:val="20"/>
          <w:szCs w:val="20"/>
        </w:rPr>
      </w:pPr>
      <w:r>
        <w:rPr>
          <w:sz w:val="20"/>
          <w:szCs w:val="20"/>
        </w:rPr>
        <w:tab/>
      </w:r>
      <w:r>
        <w:rPr>
          <w:sz w:val="20"/>
          <w:szCs w:val="20"/>
        </w:rPr>
        <w:tab/>
        <w:t>Street</w:t>
      </w:r>
      <w:r>
        <w:rPr>
          <w:sz w:val="20"/>
          <w:szCs w:val="20"/>
        </w:rPr>
        <w:tab/>
      </w:r>
      <w:r>
        <w:rPr>
          <w:sz w:val="20"/>
          <w:szCs w:val="20"/>
        </w:rPr>
        <w:tab/>
        <w:t>City</w:t>
      </w:r>
      <w:r>
        <w:rPr>
          <w:sz w:val="20"/>
          <w:szCs w:val="20"/>
        </w:rPr>
        <w:tab/>
        <w:t>State</w:t>
      </w:r>
      <w:r>
        <w:rPr>
          <w:sz w:val="20"/>
          <w:szCs w:val="20"/>
        </w:rPr>
        <w:tab/>
        <w:t>Zip Code</w:t>
      </w:r>
    </w:p>
    <w:p w:rsidR="001C4203" w:rsidRDefault="001C4203">
      <w:pPr>
        <w:rPr>
          <w:b/>
          <w:bCs/>
          <w:sz w:val="20"/>
          <w:szCs w:val="20"/>
        </w:rPr>
      </w:pPr>
    </w:p>
    <w:p w:rsidR="001C4203" w:rsidRDefault="00407F50">
      <w:pPr>
        <w:tabs>
          <w:tab w:val="left" w:pos="900"/>
          <w:tab w:val="left" w:pos="2340"/>
          <w:tab w:val="left" w:pos="3780"/>
          <w:tab w:val="left" w:pos="5670"/>
          <w:tab w:val="left" w:pos="7920"/>
          <w:tab w:val="left" w:pos="9360"/>
        </w:tabs>
        <w:rPr>
          <w:sz w:val="20"/>
          <w:szCs w:val="20"/>
          <w:u w:val="single"/>
        </w:rPr>
      </w:pPr>
      <w:r>
        <w:rPr>
          <w:sz w:val="20"/>
          <w:szCs w:val="20"/>
        </w:rPr>
        <w:t xml:space="preserve">MOTHER’S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1C4203">
      <w:pPr>
        <w:tabs>
          <w:tab w:val="left" w:pos="900"/>
          <w:tab w:val="left" w:pos="2340"/>
          <w:tab w:val="left" w:pos="3780"/>
          <w:tab w:val="left" w:pos="5670"/>
          <w:tab w:val="left" w:pos="7920"/>
          <w:tab w:val="left" w:pos="9360"/>
        </w:tabs>
        <w:rPr>
          <w:sz w:val="20"/>
          <w:szCs w:val="20"/>
        </w:rPr>
      </w:pPr>
    </w:p>
    <w:p w:rsidR="001C4203" w:rsidRDefault="00407F50">
      <w:pPr>
        <w:tabs>
          <w:tab w:val="left" w:pos="900"/>
          <w:tab w:val="left" w:pos="2340"/>
          <w:tab w:val="left" w:pos="3780"/>
          <w:tab w:val="left" w:pos="5670"/>
          <w:tab w:val="left" w:pos="7920"/>
          <w:tab w:val="left" w:pos="9360"/>
        </w:tabs>
        <w:rPr>
          <w:sz w:val="20"/>
          <w:szCs w:val="20"/>
          <w:u w:val="single"/>
        </w:rPr>
      </w:pPr>
      <w:r>
        <w:rPr>
          <w:sz w:val="20"/>
          <w:szCs w:val="20"/>
        </w:rPr>
        <w:t xml:space="preserve">ADDRESS (if different from applicant)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1C4203">
      <w:pPr>
        <w:tabs>
          <w:tab w:val="left" w:pos="900"/>
          <w:tab w:val="left" w:pos="2340"/>
          <w:tab w:val="left" w:pos="3780"/>
          <w:tab w:val="left" w:pos="5670"/>
          <w:tab w:val="left" w:pos="7920"/>
          <w:tab w:val="left" w:pos="9360"/>
        </w:tabs>
        <w:rPr>
          <w:sz w:val="20"/>
          <w:szCs w:val="20"/>
        </w:rPr>
      </w:pPr>
    </w:p>
    <w:p w:rsidR="001C4203" w:rsidRDefault="00407F50">
      <w:pPr>
        <w:tabs>
          <w:tab w:val="left" w:pos="900"/>
          <w:tab w:val="left" w:pos="2340"/>
          <w:tab w:val="left" w:pos="3780"/>
          <w:tab w:val="left" w:pos="5670"/>
          <w:tab w:val="left" w:pos="7920"/>
          <w:tab w:val="left" w:pos="9360"/>
        </w:tabs>
        <w:rPr>
          <w:sz w:val="20"/>
          <w:szCs w:val="20"/>
          <w:u w:val="single"/>
        </w:rPr>
      </w:pPr>
      <w:r>
        <w:rPr>
          <w:sz w:val="20"/>
          <w:szCs w:val="20"/>
        </w:rPr>
        <w:t xml:space="preserve">MOTHER’S EMPLOYER </w:t>
      </w:r>
      <w:r>
        <w:rPr>
          <w:sz w:val="20"/>
          <w:szCs w:val="20"/>
          <w:u w:val="single"/>
        </w:rPr>
        <w:tab/>
      </w:r>
      <w:r>
        <w:rPr>
          <w:sz w:val="20"/>
          <w:szCs w:val="20"/>
          <w:u w:val="single"/>
        </w:rPr>
        <w:tab/>
      </w:r>
      <w:r>
        <w:rPr>
          <w:sz w:val="20"/>
          <w:szCs w:val="20"/>
          <w:u w:val="single"/>
        </w:rPr>
        <w:tab/>
      </w:r>
      <w:r>
        <w:rPr>
          <w:sz w:val="20"/>
          <w:szCs w:val="20"/>
        </w:rPr>
        <w:t xml:space="preserve">POSITION </w:t>
      </w:r>
      <w:r>
        <w:rPr>
          <w:sz w:val="20"/>
          <w:szCs w:val="20"/>
          <w:u w:val="single"/>
        </w:rPr>
        <w:tab/>
      </w:r>
      <w:r>
        <w:rPr>
          <w:sz w:val="20"/>
          <w:szCs w:val="20"/>
          <w:u w:val="single"/>
        </w:rPr>
        <w:tab/>
      </w:r>
      <w:r>
        <w:rPr>
          <w:sz w:val="20"/>
          <w:szCs w:val="20"/>
          <w:u w:val="single"/>
        </w:rPr>
        <w:tab/>
      </w:r>
      <w:r>
        <w:rPr>
          <w:sz w:val="20"/>
          <w:szCs w:val="20"/>
          <w:u w:val="single"/>
        </w:rPr>
        <w:tab/>
      </w:r>
    </w:p>
    <w:p w:rsidR="001C4203" w:rsidRDefault="001C4203">
      <w:pPr>
        <w:tabs>
          <w:tab w:val="left" w:pos="900"/>
          <w:tab w:val="left" w:pos="2340"/>
          <w:tab w:val="left" w:pos="3780"/>
          <w:tab w:val="left" w:pos="6120"/>
        </w:tabs>
        <w:rPr>
          <w:sz w:val="20"/>
          <w:szCs w:val="20"/>
        </w:rPr>
      </w:pPr>
    </w:p>
    <w:p w:rsidR="001C4203" w:rsidRDefault="00407F50">
      <w:pPr>
        <w:tabs>
          <w:tab w:val="left" w:pos="900"/>
          <w:tab w:val="left" w:pos="2340"/>
          <w:tab w:val="left" w:pos="3780"/>
          <w:tab w:val="left" w:pos="6120"/>
        </w:tabs>
        <w:rPr>
          <w:sz w:val="20"/>
          <w:szCs w:val="20"/>
          <w:u w:val="single"/>
        </w:rPr>
      </w:pPr>
      <w:r>
        <w:rPr>
          <w:sz w:val="20"/>
          <w:szCs w:val="20"/>
        </w:rPr>
        <w:t xml:space="preserve">EMPLOYER’S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407F50">
      <w:pPr>
        <w:tabs>
          <w:tab w:val="left" w:pos="900"/>
          <w:tab w:val="left" w:pos="2340"/>
          <w:tab w:val="left" w:pos="3780"/>
          <w:tab w:val="left" w:pos="5670"/>
          <w:tab w:val="left" w:pos="7920"/>
          <w:tab w:val="left" w:pos="9360"/>
        </w:tabs>
        <w:rPr>
          <w:sz w:val="20"/>
          <w:szCs w:val="20"/>
        </w:rPr>
      </w:pPr>
      <w:r>
        <w:rPr>
          <w:sz w:val="20"/>
          <w:szCs w:val="20"/>
        </w:rPr>
        <w:tab/>
      </w:r>
      <w:r>
        <w:rPr>
          <w:sz w:val="20"/>
          <w:szCs w:val="20"/>
        </w:rPr>
        <w:tab/>
        <w:t>Street</w:t>
      </w:r>
      <w:r>
        <w:rPr>
          <w:sz w:val="20"/>
          <w:szCs w:val="20"/>
        </w:rPr>
        <w:tab/>
      </w:r>
      <w:r>
        <w:rPr>
          <w:sz w:val="20"/>
          <w:szCs w:val="20"/>
        </w:rPr>
        <w:tab/>
        <w:t>City</w:t>
      </w:r>
      <w:r>
        <w:rPr>
          <w:sz w:val="20"/>
          <w:szCs w:val="20"/>
        </w:rPr>
        <w:tab/>
        <w:t>State</w:t>
      </w:r>
      <w:r>
        <w:rPr>
          <w:sz w:val="20"/>
          <w:szCs w:val="20"/>
        </w:rPr>
        <w:tab/>
        <w:t>Zip Code</w:t>
      </w:r>
    </w:p>
    <w:p w:rsidR="001C4203" w:rsidRDefault="001C4203">
      <w:pPr>
        <w:tabs>
          <w:tab w:val="left" w:pos="900"/>
          <w:tab w:val="left" w:pos="2340"/>
          <w:tab w:val="left" w:pos="3780"/>
          <w:tab w:val="left" w:pos="5670"/>
          <w:tab w:val="left" w:pos="7920"/>
          <w:tab w:val="left" w:pos="9360"/>
        </w:tabs>
        <w:rPr>
          <w:sz w:val="20"/>
          <w:szCs w:val="20"/>
        </w:rPr>
      </w:pPr>
    </w:p>
    <w:p w:rsidR="001C4203" w:rsidRDefault="00407F50">
      <w:pPr>
        <w:tabs>
          <w:tab w:val="left" w:pos="900"/>
          <w:tab w:val="left" w:pos="2340"/>
          <w:tab w:val="left" w:pos="3780"/>
          <w:tab w:val="left" w:pos="5670"/>
          <w:tab w:val="left" w:pos="7920"/>
          <w:tab w:val="left" w:pos="9360"/>
        </w:tabs>
        <w:rPr>
          <w:sz w:val="20"/>
          <w:szCs w:val="20"/>
        </w:rPr>
      </w:pPr>
      <w:r>
        <w:rPr>
          <w:sz w:val="20"/>
          <w:szCs w:val="20"/>
        </w:rPr>
        <w:t>NAME OF COLLEGE OR UNIVERSITY APPLICANT PLANS TO ATTEND OR IS ATTENDING.</w:t>
      </w:r>
    </w:p>
    <w:p w:rsidR="001C4203" w:rsidRDefault="001C4203">
      <w:pPr>
        <w:pBdr>
          <w:bottom w:val="single" w:sz="12" w:space="1" w:color="auto"/>
        </w:pBdr>
        <w:tabs>
          <w:tab w:val="left" w:pos="900"/>
          <w:tab w:val="left" w:pos="2340"/>
          <w:tab w:val="left" w:pos="3780"/>
          <w:tab w:val="left" w:pos="5670"/>
          <w:tab w:val="left" w:pos="7920"/>
          <w:tab w:val="left" w:pos="9360"/>
        </w:tabs>
        <w:rPr>
          <w:sz w:val="20"/>
          <w:szCs w:val="20"/>
        </w:rPr>
      </w:pPr>
    </w:p>
    <w:p w:rsidR="001C4203" w:rsidRDefault="001C4203">
      <w:pPr>
        <w:pBdr>
          <w:bottom w:val="single" w:sz="12" w:space="1" w:color="auto"/>
        </w:pBdr>
        <w:tabs>
          <w:tab w:val="left" w:pos="900"/>
          <w:tab w:val="left" w:pos="2340"/>
          <w:tab w:val="left" w:pos="3780"/>
          <w:tab w:val="left" w:pos="5670"/>
          <w:tab w:val="left" w:pos="7920"/>
          <w:tab w:val="left" w:pos="9360"/>
        </w:tabs>
        <w:rPr>
          <w:sz w:val="20"/>
          <w:szCs w:val="20"/>
        </w:rPr>
      </w:pPr>
    </w:p>
    <w:p w:rsidR="001C4203" w:rsidRDefault="001C4203">
      <w:pPr>
        <w:tabs>
          <w:tab w:val="left" w:pos="900"/>
          <w:tab w:val="left" w:pos="2340"/>
          <w:tab w:val="left" w:pos="3780"/>
          <w:tab w:val="left" w:pos="5670"/>
          <w:tab w:val="left" w:pos="7920"/>
          <w:tab w:val="left" w:pos="9360"/>
        </w:tabs>
        <w:rPr>
          <w:sz w:val="20"/>
          <w:szCs w:val="20"/>
        </w:rPr>
      </w:pPr>
    </w:p>
    <w:p w:rsidR="001C4203" w:rsidRDefault="001C4203">
      <w:pPr>
        <w:tabs>
          <w:tab w:val="left" w:pos="900"/>
          <w:tab w:val="left" w:pos="2340"/>
          <w:tab w:val="left" w:pos="3780"/>
          <w:tab w:val="left" w:pos="5670"/>
          <w:tab w:val="left" w:pos="7920"/>
          <w:tab w:val="left" w:pos="9360"/>
        </w:tabs>
        <w:rPr>
          <w:sz w:val="20"/>
          <w:szCs w:val="20"/>
        </w:rPr>
      </w:pPr>
    </w:p>
    <w:p w:rsidR="001C4203" w:rsidRDefault="00407F50">
      <w:pPr>
        <w:tabs>
          <w:tab w:val="left" w:pos="900"/>
          <w:tab w:val="left" w:pos="2340"/>
          <w:tab w:val="left" w:pos="4140"/>
          <w:tab w:val="left" w:pos="5400"/>
          <w:tab w:val="left" w:pos="6300"/>
          <w:tab w:val="left" w:pos="7200"/>
          <w:tab w:val="left" w:pos="8640"/>
        </w:tabs>
        <w:rPr>
          <w:sz w:val="20"/>
          <w:szCs w:val="20"/>
        </w:rPr>
      </w:pPr>
      <w:r>
        <w:rPr>
          <w:sz w:val="20"/>
          <w:szCs w:val="20"/>
        </w:rPr>
        <w:t>CIRCLE YEAR:</w:t>
      </w:r>
      <w:r>
        <w:rPr>
          <w:sz w:val="20"/>
          <w:szCs w:val="20"/>
        </w:rPr>
        <w:tab/>
        <w:t>Rising Junior</w:t>
      </w:r>
      <w:r>
        <w:rPr>
          <w:sz w:val="20"/>
          <w:szCs w:val="20"/>
        </w:rPr>
        <w:tab/>
        <w:t>Junior</w:t>
      </w:r>
      <w:r>
        <w:rPr>
          <w:sz w:val="20"/>
          <w:szCs w:val="20"/>
        </w:rPr>
        <w:tab/>
        <w:t>Rising Senior</w:t>
      </w:r>
      <w:r>
        <w:rPr>
          <w:sz w:val="20"/>
          <w:szCs w:val="20"/>
        </w:rPr>
        <w:tab/>
        <w:t>Senior</w:t>
      </w:r>
      <w:r>
        <w:rPr>
          <w:sz w:val="20"/>
          <w:szCs w:val="20"/>
        </w:rPr>
        <w:tab/>
        <w:t>Graduate School</w:t>
      </w:r>
    </w:p>
    <w:p w:rsidR="001C4203" w:rsidRDefault="001C4203">
      <w:pPr>
        <w:tabs>
          <w:tab w:val="left" w:pos="900"/>
          <w:tab w:val="left" w:pos="2340"/>
          <w:tab w:val="left" w:pos="4140"/>
          <w:tab w:val="left" w:pos="6300"/>
          <w:tab w:val="left" w:pos="7920"/>
          <w:tab w:val="left" w:pos="9360"/>
        </w:tabs>
        <w:rPr>
          <w:sz w:val="20"/>
          <w:szCs w:val="20"/>
        </w:rPr>
      </w:pPr>
    </w:p>
    <w:p w:rsidR="001C4203" w:rsidRDefault="001C4203">
      <w:pPr>
        <w:tabs>
          <w:tab w:val="left" w:pos="900"/>
          <w:tab w:val="left" w:pos="2340"/>
          <w:tab w:val="left" w:pos="4140"/>
          <w:tab w:val="left" w:pos="6300"/>
          <w:tab w:val="left" w:pos="7920"/>
          <w:tab w:val="left" w:pos="9360"/>
        </w:tabs>
        <w:rPr>
          <w:sz w:val="20"/>
          <w:szCs w:val="20"/>
        </w:rPr>
      </w:pPr>
    </w:p>
    <w:p w:rsidR="001C4203" w:rsidRDefault="00407F50">
      <w:pPr>
        <w:tabs>
          <w:tab w:val="left" w:pos="900"/>
          <w:tab w:val="left" w:pos="2340"/>
          <w:tab w:val="left" w:pos="4140"/>
          <w:tab w:val="left" w:pos="6300"/>
          <w:tab w:val="left" w:pos="7920"/>
          <w:tab w:val="left" w:pos="9360"/>
        </w:tabs>
        <w:rPr>
          <w:sz w:val="20"/>
          <w:szCs w:val="20"/>
          <w:u w:val="single"/>
        </w:rPr>
      </w:pPr>
      <w:r>
        <w:rPr>
          <w:sz w:val="20"/>
          <w:szCs w:val="20"/>
        </w:rPr>
        <w:t>DEGREE SOUGHT</w:t>
      </w:r>
      <w:r>
        <w:rPr>
          <w:sz w:val="20"/>
          <w:szCs w:val="20"/>
          <w:u w:val="single"/>
        </w:rPr>
        <w:tab/>
      </w:r>
      <w:r>
        <w:rPr>
          <w:sz w:val="20"/>
          <w:szCs w:val="20"/>
          <w:u w:val="single"/>
        </w:rPr>
        <w:tab/>
      </w:r>
      <w:r>
        <w:rPr>
          <w:sz w:val="20"/>
          <w:szCs w:val="20"/>
          <w:u w:val="single"/>
        </w:rPr>
        <w:tab/>
      </w:r>
      <w:r>
        <w:rPr>
          <w:sz w:val="20"/>
          <w:szCs w:val="20"/>
        </w:rPr>
        <w:t xml:space="preserve">Expected Date of Graduation </w:t>
      </w:r>
      <w:r>
        <w:rPr>
          <w:sz w:val="20"/>
          <w:szCs w:val="20"/>
          <w:u w:val="single"/>
        </w:rPr>
        <w:tab/>
      </w:r>
      <w:r>
        <w:rPr>
          <w:sz w:val="20"/>
          <w:szCs w:val="20"/>
          <w:u w:val="single"/>
        </w:rPr>
        <w:tab/>
      </w:r>
      <w:r>
        <w:rPr>
          <w:sz w:val="20"/>
          <w:szCs w:val="20"/>
          <w:u w:val="single"/>
        </w:rPr>
        <w:tab/>
      </w:r>
    </w:p>
    <w:p w:rsidR="001C4203" w:rsidRDefault="001C4203">
      <w:pPr>
        <w:tabs>
          <w:tab w:val="left" w:pos="900"/>
          <w:tab w:val="left" w:pos="2340"/>
          <w:tab w:val="left" w:pos="4140"/>
          <w:tab w:val="left" w:pos="6300"/>
          <w:tab w:val="left" w:pos="7920"/>
          <w:tab w:val="left" w:pos="9360"/>
        </w:tabs>
        <w:rPr>
          <w:sz w:val="20"/>
          <w:szCs w:val="20"/>
        </w:rPr>
      </w:pPr>
    </w:p>
    <w:p w:rsidR="001C4203" w:rsidRDefault="001C4203">
      <w:pPr>
        <w:rPr>
          <w:b/>
          <w:bCs/>
          <w:sz w:val="20"/>
          <w:szCs w:val="20"/>
        </w:rPr>
      </w:pPr>
    </w:p>
    <w:p w:rsidR="001C4203" w:rsidRDefault="001C4203">
      <w:pPr>
        <w:rPr>
          <w:sz w:val="20"/>
          <w:szCs w:val="20"/>
        </w:rPr>
      </w:pPr>
    </w:p>
    <w:p w:rsidR="001C4203" w:rsidRDefault="001C4203">
      <w:pPr>
        <w:rPr>
          <w:sz w:val="20"/>
          <w:szCs w:val="20"/>
        </w:rPr>
      </w:pPr>
    </w:p>
    <w:p w:rsidR="000277FE" w:rsidRDefault="00407F50">
      <w:pPr>
        <w:pStyle w:val="Heading2"/>
        <w:tabs>
          <w:tab w:val="clear" w:pos="10080"/>
          <w:tab w:val="right" w:pos="10800"/>
        </w:tabs>
        <w:rPr>
          <w:sz w:val="20"/>
          <w:szCs w:val="20"/>
        </w:rPr>
      </w:pPr>
      <w:r>
        <w:rPr>
          <w:sz w:val="20"/>
          <w:szCs w:val="20"/>
        </w:rPr>
        <w:t>ENGINEERS CLUB OF HAMPTON ROADS, INC.</w:t>
      </w:r>
      <w:r>
        <w:rPr>
          <w:sz w:val="20"/>
          <w:szCs w:val="20"/>
        </w:rPr>
        <w:tab/>
      </w:r>
    </w:p>
    <w:p w:rsidR="001C4203" w:rsidRDefault="00407F50">
      <w:pPr>
        <w:pStyle w:val="Heading2"/>
        <w:tabs>
          <w:tab w:val="clear" w:pos="10080"/>
          <w:tab w:val="right" w:pos="10800"/>
        </w:tabs>
        <w:rPr>
          <w:sz w:val="20"/>
          <w:szCs w:val="20"/>
        </w:rPr>
      </w:pPr>
      <w:r>
        <w:rPr>
          <w:sz w:val="20"/>
          <w:szCs w:val="20"/>
        </w:rPr>
        <w:t>APPLICATION FOR SCHOLARSHIP</w:t>
      </w:r>
    </w:p>
    <w:p w:rsidR="001C4203" w:rsidRDefault="001C4203">
      <w:pPr>
        <w:tabs>
          <w:tab w:val="right" w:pos="10080"/>
        </w:tabs>
        <w:rPr>
          <w:sz w:val="20"/>
          <w:szCs w:val="20"/>
        </w:rPr>
      </w:pPr>
    </w:p>
    <w:p w:rsidR="001C4203" w:rsidRDefault="001C4203">
      <w:pPr>
        <w:tabs>
          <w:tab w:val="right" w:pos="10080"/>
        </w:tabs>
        <w:rPr>
          <w:sz w:val="20"/>
          <w:szCs w:val="20"/>
        </w:rPr>
      </w:pPr>
    </w:p>
    <w:p w:rsidR="001C4203" w:rsidRDefault="00407F50">
      <w:pPr>
        <w:tabs>
          <w:tab w:val="right" w:pos="10080"/>
        </w:tabs>
        <w:rPr>
          <w:sz w:val="20"/>
          <w:szCs w:val="20"/>
        </w:rPr>
      </w:pPr>
      <w:r>
        <w:rPr>
          <w:sz w:val="20"/>
          <w:szCs w:val="20"/>
        </w:rPr>
        <w:t>STUDENT APPLICANT – List all Brothers and Sisters (is applicable):</w:t>
      </w:r>
    </w:p>
    <w:p w:rsidR="001C4203" w:rsidRDefault="00407F50">
      <w:pPr>
        <w:tabs>
          <w:tab w:val="left" w:pos="720"/>
          <w:tab w:val="left" w:pos="3240"/>
          <w:tab w:val="left" w:pos="4500"/>
          <w:tab w:val="left" w:pos="7200"/>
          <w:tab w:val="left" w:pos="8640"/>
          <w:tab w:val="left" w:pos="9270"/>
        </w:tabs>
        <w:rPr>
          <w:sz w:val="20"/>
          <w:szCs w:val="20"/>
        </w:rPr>
      </w:pPr>
      <w:r>
        <w:rPr>
          <w:sz w:val="20"/>
          <w:szCs w:val="20"/>
        </w:rPr>
        <w:tab/>
        <w:t>Name</w:t>
      </w:r>
      <w:r>
        <w:rPr>
          <w:sz w:val="20"/>
          <w:szCs w:val="20"/>
        </w:rPr>
        <w:tab/>
        <w:t>Age</w:t>
      </w:r>
      <w:r>
        <w:rPr>
          <w:sz w:val="20"/>
          <w:szCs w:val="20"/>
        </w:rPr>
        <w:tab/>
        <w:t>School Attended</w:t>
      </w:r>
      <w:r>
        <w:rPr>
          <w:sz w:val="20"/>
          <w:szCs w:val="20"/>
        </w:rPr>
        <w:tab/>
        <w:t>Year</w:t>
      </w:r>
      <w:r>
        <w:rPr>
          <w:sz w:val="20"/>
          <w:szCs w:val="20"/>
        </w:rPr>
        <w:tab/>
        <w:t>Financial Aid Received</w:t>
      </w:r>
    </w:p>
    <w:p w:rsidR="001C4203" w:rsidRDefault="001C4203">
      <w:pPr>
        <w:tabs>
          <w:tab w:val="left" w:pos="720"/>
          <w:tab w:val="left" w:pos="3240"/>
          <w:tab w:val="left" w:pos="4500"/>
          <w:tab w:val="left" w:pos="7200"/>
          <w:tab w:val="left" w:pos="8640"/>
          <w:tab w:val="left" w:pos="9270"/>
        </w:tabs>
        <w:rPr>
          <w:sz w:val="20"/>
          <w:szCs w:val="20"/>
        </w:rPr>
      </w:pPr>
    </w:p>
    <w:p w:rsidR="001C4203" w:rsidRDefault="001C4203">
      <w:pPr>
        <w:tabs>
          <w:tab w:val="left" w:pos="720"/>
          <w:tab w:val="left" w:pos="3240"/>
          <w:tab w:val="left" w:pos="4500"/>
          <w:tab w:val="left" w:pos="7200"/>
          <w:tab w:val="left" w:pos="8640"/>
          <w:tab w:val="left" w:pos="9270"/>
        </w:tabs>
        <w:rPr>
          <w:sz w:val="20"/>
          <w:szCs w:val="20"/>
        </w:rPr>
      </w:pPr>
    </w:p>
    <w:p w:rsidR="001C4203" w:rsidRDefault="001C4203">
      <w:pPr>
        <w:tabs>
          <w:tab w:val="left" w:pos="720"/>
          <w:tab w:val="left" w:pos="3240"/>
          <w:tab w:val="left" w:pos="4500"/>
          <w:tab w:val="left" w:pos="7200"/>
          <w:tab w:val="left" w:pos="8640"/>
          <w:tab w:val="left" w:pos="9270"/>
        </w:tabs>
        <w:rPr>
          <w:sz w:val="20"/>
          <w:szCs w:val="20"/>
        </w:rPr>
      </w:pPr>
    </w:p>
    <w:p w:rsidR="001C4203" w:rsidRDefault="001C4203">
      <w:pPr>
        <w:tabs>
          <w:tab w:val="left" w:pos="720"/>
          <w:tab w:val="left" w:pos="3240"/>
          <w:tab w:val="left" w:pos="4500"/>
          <w:tab w:val="left" w:pos="7200"/>
          <w:tab w:val="left" w:pos="8640"/>
          <w:tab w:val="left" w:pos="9270"/>
        </w:tabs>
        <w:rPr>
          <w:sz w:val="20"/>
          <w:szCs w:val="20"/>
        </w:rPr>
      </w:pPr>
    </w:p>
    <w:p w:rsidR="001C4203" w:rsidRDefault="00407F50">
      <w:pPr>
        <w:tabs>
          <w:tab w:val="right" w:pos="10080"/>
        </w:tabs>
        <w:rPr>
          <w:sz w:val="20"/>
          <w:szCs w:val="20"/>
        </w:rPr>
      </w:pPr>
      <w:r>
        <w:rPr>
          <w:sz w:val="20"/>
          <w:szCs w:val="20"/>
        </w:rPr>
        <w:t>INDEPENDENT APPLICANT – List all dependents (is applicable):</w:t>
      </w:r>
    </w:p>
    <w:p w:rsidR="001C4203" w:rsidRDefault="00407F50">
      <w:pPr>
        <w:tabs>
          <w:tab w:val="left" w:pos="720"/>
          <w:tab w:val="left" w:pos="3240"/>
          <w:tab w:val="left" w:pos="4500"/>
          <w:tab w:val="left" w:pos="7200"/>
          <w:tab w:val="left" w:pos="8640"/>
          <w:tab w:val="left" w:pos="9270"/>
        </w:tabs>
        <w:rPr>
          <w:sz w:val="20"/>
          <w:szCs w:val="20"/>
        </w:rPr>
      </w:pPr>
      <w:r>
        <w:rPr>
          <w:sz w:val="20"/>
          <w:szCs w:val="20"/>
        </w:rPr>
        <w:tab/>
        <w:t>Name</w:t>
      </w:r>
      <w:r>
        <w:rPr>
          <w:sz w:val="20"/>
          <w:szCs w:val="20"/>
        </w:rPr>
        <w:tab/>
        <w:t>Age</w:t>
      </w:r>
      <w:r>
        <w:rPr>
          <w:sz w:val="20"/>
          <w:szCs w:val="20"/>
        </w:rPr>
        <w:tab/>
        <w:t>Relationship</w:t>
      </w:r>
      <w:r>
        <w:rPr>
          <w:sz w:val="20"/>
          <w:szCs w:val="20"/>
        </w:rPr>
        <w:tab/>
      </w:r>
    </w:p>
    <w:p w:rsidR="001C4203" w:rsidRDefault="001C4203">
      <w:pPr>
        <w:tabs>
          <w:tab w:val="left" w:pos="720"/>
          <w:tab w:val="left" w:pos="3240"/>
          <w:tab w:val="left" w:pos="4500"/>
          <w:tab w:val="left" w:pos="7200"/>
          <w:tab w:val="left" w:pos="8640"/>
          <w:tab w:val="left" w:pos="9270"/>
        </w:tabs>
        <w:rPr>
          <w:sz w:val="20"/>
          <w:szCs w:val="20"/>
        </w:rPr>
      </w:pPr>
    </w:p>
    <w:p w:rsidR="001C4203" w:rsidRDefault="001C4203">
      <w:pPr>
        <w:tabs>
          <w:tab w:val="left" w:pos="720"/>
          <w:tab w:val="left" w:pos="3240"/>
          <w:tab w:val="left" w:pos="4500"/>
          <w:tab w:val="left" w:pos="7200"/>
          <w:tab w:val="left" w:pos="8640"/>
          <w:tab w:val="left" w:pos="9270"/>
        </w:tabs>
        <w:rPr>
          <w:sz w:val="20"/>
          <w:szCs w:val="20"/>
        </w:rPr>
      </w:pPr>
    </w:p>
    <w:p w:rsidR="001C4203" w:rsidRDefault="001C4203">
      <w:pPr>
        <w:tabs>
          <w:tab w:val="left" w:pos="720"/>
          <w:tab w:val="left" w:pos="3240"/>
          <w:tab w:val="left" w:pos="4500"/>
          <w:tab w:val="left" w:pos="7200"/>
          <w:tab w:val="left" w:pos="8640"/>
          <w:tab w:val="left" w:pos="9270"/>
        </w:tabs>
        <w:rPr>
          <w:sz w:val="20"/>
          <w:szCs w:val="20"/>
        </w:rPr>
      </w:pPr>
    </w:p>
    <w:p w:rsidR="001C4203" w:rsidRDefault="00407F50">
      <w:pPr>
        <w:tabs>
          <w:tab w:val="left" w:pos="720"/>
          <w:tab w:val="left" w:pos="3240"/>
          <w:tab w:val="left" w:pos="4500"/>
          <w:tab w:val="left" w:pos="7200"/>
          <w:tab w:val="left" w:pos="8640"/>
          <w:tab w:val="left" w:pos="9270"/>
        </w:tabs>
        <w:rPr>
          <w:sz w:val="20"/>
          <w:szCs w:val="20"/>
        </w:rPr>
      </w:pPr>
      <w:r>
        <w:rPr>
          <w:sz w:val="20"/>
          <w:szCs w:val="20"/>
        </w:rPr>
        <w:t>PARENT (OR INDEPENDENT APPLICANT) FINANCIAL INFORMATION</w:t>
      </w:r>
    </w:p>
    <w:p w:rsidR="001C4203" w:rsidRDefault="001C4203">
      <w:pPr>
        <w:tabs>
          <w:tab w:val="left" w:pos="720"/>
          <w:tab w:val="left" w:pos="3240"/>
          <w:tab w:val="left" w:pos="4500"/>
          <w:tab w:val="left" w:pos="7200"/>
          <w:tab w:val="left" w:pos="8640"/>
          <w:tab w:val="left" w:pos="9270"/>
        </w:tabs>
        <w:rPr>
          <w:sz w:val="20"/>
          <w:szCs w:val="20"/>
        </w:rPr>
      </w:pPr>
    </w:p>
    <w:p w:rsidR="001C4203" w:rsidRDefault="00407F50">
      <w:pPr>
        <w:tabs>
          <w:tab w:val="left" w:pos="720"/>
          <w:tab w:val="left" w:pos="3240"/>
          <w:tab w:val="left" w:pos="4500"/>
          <w:tab w:val="left" w:pos="7200"/>
          <w:tab w:val="left" w:pos="8640"/>
          <w:tab w:val="left" w:pos="9270"/>
        </w:tabs>
        <w:rPr>
          <w:sz w:val="20"/>
          <w:szCs w:val="20"/>
        </w:rPr>
      </w:pPr>
      <w:r>
        <w:rPr>
          <w:sz w:val="20"/>
          <w:szCs w:val="20"/>
        </w:rPr>
        <w:t>INCOME:</w:t>
      </w:r>
      <w:r>
        <w:rPr>
          <w:sz w:val="20"/>
          <w:szCs w:val="20"/>
        </w:rPr>
        <w:tab/>
      </w:r>
      <w:r>
        <w:rPr>
          <w:sz w:val="20"/>
          <w:szCs w:val="20"/>
        </w:rPr>
        <w:tab/>
      </w:r>
      <w:r>
        <w:rPr>
          <w:sz w:val="20"/>
          <w:szCs w:val="20"/>
        </w:rPr>
        <w:tab/>
        <w:t>PRESENT YEAR</w:t>
      </w:r>
    </w:p>
    <w:p w:rsidR="001C4203" w:rsidRDefault="001C4203">
      <w:pPr>
        <w:tabs>
          <w:tab w:val="left" w:pos="720"/>
          <w:tab w:val="left" w:pos="3240"/>
          <w:tab w:val="left" w:pos="4500"/>
          <w:tab w:val="left" w:pos="7200"/>
          <w:tab w:val="left" w:pos="8640"/>
          <w:tab w:val="left" w:pos="9270"/>
        </w:tabs>
        <w:rPr>
          <w:sz w:val="20"/>
          <w:szCs w:val="20"/>
        </w:rPr>
      </w:pPr>
    </w:p>
    <w:p w:rsidR="001C4203" w:rsidRDefault="00407F50">
      <w:pPr>
        <w:tabs>
          <w:tab w:val="left" w:pos="720"/>
          <w:tab w:val="left" w:pos="3240"/>
          <w:tab w:val="left" w:pos="4500"/>
          <w:tab w:val="left" w:pos="8100"/>
          <w:tab w:val="left" w:pos="8640"/>
          <w:tab w:val="left" w:pos="9270"/>
        </w:tabs>
        <w:rPr>
          <w:sz w:val="20"/>
          <w:szCs w:val="20"/>
          <w:u w:val="single"/>
        </w:rPr>
      </w:pPr>
      <w:r>
        <w:rPr>
          <w:sz w:val="20"/>
          <w:szCs w:val="20"/>
        </w:rPr>
        <w:tab/>
        <w:t>Gross Income</w:t>
      </w:r>
      <w:r>
        <w:rPr>
          <w:sz w:val="20"/>
          <w:szCs w:val="20"/>
        </w:rPr>
        <w:tab/>
      </w:r>
      <w:r>
        <w:rPr>
          <w:sz w:val="20"/>
          <w:szCs w:val="20"/>
        </w:rPr>
        <w:tab/>
        <w:t xml:space="preserve">Parents…………………………$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407F50">
      <w:pPr>
        <w:tabs>
          <w:tab w:val="left" w:pos="720"/>
          <w:tab w:val="left" w:pos="3240"/>
          <w:tab w:val="left" w:pos="4500"/>
          <w:tab w:val="left" w:pos="8100"/>
          <w:tab w:val="left" w:pos="8640"/>
          <w:tab w:val="left" w:pos="9270"/>
        </w:tabs>
        <w:rPr>
          <w:sz w:val="20"/>
          <w:szCs w:val="20"/>
          <w:u w:val="single"/>
        </w:rPr>
      </w:pPr>
      <w:r>
        <w:rPr>
          <w:sz w:val="20"/>
          <w:szCs w:val="20"/>
        </w:rPr>
        <w:tab/>
      </w:r>
      <w:r>
        <w:rPr>
          <w:sz w:val="20"/>
          <w:szCs w:val="20"/>
        </w:rPr>
        <w:tab/>
      </w:r>
      <w:r>
        <w:rPr>
          <w:sz w:val="20"/>
          <w:szCs w:val="20"/>
        </w:rPr>
        <w:tab/>
        <w:t xml:space="preserve">Student…………………………$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1C4203">
      <w:pPr>
        <w:tabs>
          <w:tab w:val="left" w:pos="720"/>
          <w:tab w:val="left" w:pos="3240"/>
          <w:tab w:val="left" w:pos="4500"/>
          <w:tab w:val="left" w:pos="8100"/>
          <w:tab w:val="left" w:pos="8640"/>
          <w:tab w:val="left" w:pos="9270"/>
        </w:tabs>
        <w:rPr>
          <w:sz w:val="20"/>
          <w:szCs w:val="20"/>
        </w:rPr>
      </w:pPr>
    </w:p>
    <w:p w:rsidR="001C4203" w:rsidRDefault="00407F50">
      <w:pPr>
        <w:tabs>
          <w:tab w:val="left" w:pos="720"/>
          <w:tab w:val="left" w:pos="3240"/>
          <w:tab w:val="left" w:pos="4500"/>
          <w:tab w:val="left" w:pos="7200"/>
          <w:tab w:val="left" w:pos="8100"/>
          <w:tab w:val="left" w:pos="8640"/>
          <w:tab w:val="left" w:pos="9270"/>
        </w:tabs>
        <w:rPr>
          <w:sz w:val="20"/>
          <w:szCs w:val="20"/>
          <w:u w:val="single"/>
        </w:rPr>
      </w:pPr>
      <w:r>
        <w:rPr>
          <w:sz w:val="20"/>
          <w:szCs w:val="20"/>
        </w:rPr>
        <w:tab/>
        <w:t>Non-Taxable Income</w:t>
      </w:r>
      <w:r>
        <w:rPr>
          <w:sz w:val="20"/>
          <w:szCs w:val="20"/>
        </w:rPr>
        <w:tab/>
      </w:r>
      <w:r>
        <w:rPr>
          <w:sz w:val="20"/>
          <w:szCs w:val="20"/>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407F50">
      <w:pPr>
        <w:tabs>
          <w:tab w:val="left" w:pos="720"/>
          <w:tab w:val="left" w:pos="3240"/>
          <w:tab w:val="left" w:pos="4500"/>
          <w:tab w:val="left" w:pos="7200"/>
          <w:tab w:val="left" w:pos="8100"/>
          <w:tab w:val="left" w:pos="8640"/>
          <w:tab w:val="left" w:pos="9270"/>
        </w:tabs>
        <w:rPr>
          <w:sz w:val="20"/>
          <w:szCs w:val="20"/>
          <w:u w:val="single"/>
        </w:rPr>
      </w:pPr>
      <w:r>
        <w:rPr>
          <w:sz w:val="20"/>
          <w:szCs w:val="20"/>
        </w:rPr>
        <w:tab/>
        <w:t>Social Security</w:t>
      </w:r>
      <w:r>
        <w:rPr>
          <w:sz w:val="20"/>
          <w:szCs w:val="20"/>
        </w:rPr>
        <w:tab/>
      </w:r>
      <w:r>
        <w:rPr>
          <w:sz w:val="20"/>
          <w:szCs w:val="20"/>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407F50">
      <w:pPr>
        <w:tabs>
          <w:tab w:val="left" w:pos="720"/>
          <w:tab w:val="left" w:pos="3240"/>
          <w:tab w:val="left" w:pos="4500"/>
          <w:tab w:val="left" w:pos="7200"/>
          <w:tab w:val="left" w:pos="8100"/>
          <w:tab w:val="left" w:pos="8640"/>
          <w:tab w:val="left" w:pos="9270"/>
        </w:tabs>
        <w:rPr>
          <w:sz w:val="20"/>
          <w:szCs w:val="20"/>
          <w:u w:val="single"/>
        </w:rPr>
      </w:pPr>
      <w:r>
        <w:rPr>
          <w:sz w:val="20"/>
          <w:szCs w:val="20"/>
        </w:rPr>
        <w:tab/>
        <w:t>Veteran’s Benefits</w:t>
      </w:r>
      <w:r>
        <w:rPr>
          <w:sz w:val="20"/>
          <w:szCs w:val="20"/>
        </w:rPr>
        <w:tab/>
      </w:r>
      <w:r>
        <w:rPr>
          <w:sz w:val="20"/>
          <w:szCs w:val="20"/>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407F50">
      <w:pPr>
        <w:tabs>
          <w:tab w:val="left" w:pos="720"/>
          <w:tab w:val="left" w:pos="3240"/>
          <w:tab w:val="left" w:pos="4500"/>
          <w:tab w:val="left" w:pos="7200"/>
          <w:tab w:val="left" w:pos="8100"/>
          <w:tab w:val="left" w:pos="8640"/>
          <w:tab w:val="left" w:pos="9270"/>
        </w:tabs>
        <w:rPr>
          <w:sz w:val="20"/>
          <w:szCs w:val="20"/>
          <w:u w:val="single"/>
        </w:rPr>
      </w:pPr>
      <w:r>
        <w:rPr>
          <w:sz w:val="20"/>
          <w:szCs w:val="20"/>
        </w:rPr>
        <w:tab/>
        <w:t xml:space="preserve">Welfare Benefits </w:t>
      </w:r>
      <w:r>
        <w:rPr>
          <w:sz w:val="20"/>
          <w:szCs w:val="20"/>
        </w:rPr>
        <w:tab/>
      </w:r>
      <w:r>
        <w:rPr>
          <w:sz w:val="20"/>
          <w:szCs w:val="20"/>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407F50">
      <w:pPr>
        <w:tabs>
          <w:tab w:val="left" w:pos="720"/>
          <w:tab w:val="left" w:pos="3240"/>
          <w:tab w:val="left" w:pos="4500"/>
          <w:tab w:val="left" w:pos="7200"/>
          <w:tab w:val="left" w:pos="8100"/>
          <w:tab w:val="left" w:pos="8640"/>
          <w:tab w:val="left" w:pos="9270"/>
        </w:tabs>
        <w:rPr>
          <w:sz w:val="20"/>
          <w:szCs w:val="20"/>
          <w:u w:val="single"/>
        </w:rPr>
      </w:pPr>
      <w:r>
        <w:rPr>
          <w:sz w:val="20"/>
          <w:szCs w:val="20"/>
        </w:rPr>
        <w:tab/>
        <w:t>Other</w:t>
      </w:r>
      <w:r>
        <w:rPr>
          <w:sz w:val="20"/>
          <w:szCs w:val="20"/>
        </w:rPr>
        <w:tab/>
      </w:r>
      <w:r>
        <w:rPr>
          <w:sz w:val="20"/>
          <w:szCs w:val="20"/>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407F50">
      <w:pPr>
        <w:tabs>
          <w:tab w:val="left" w:pos="720"/>
          <w:tab w:val="left" w:pos="3240"/>
          <w:tab w:val="left" w:pos="4500"/>
          <w:tab w:val="left" w:pos="7200"/>
          <w:tab w:val="left" w:pos="8100"/>
          <w:tab w:val="left" w:pos="8640"/>
          <w:tab w:val="left" w:pos="9270"/>
        </w:tabs>
        <w:rPr>
          <w:sz w:val="20"/>
          <w:szCs w:val="20"/>
          <w:u w:val="single"/>
        </w:rPr>
      </w:pPr>
      <w:r>
        <w:rPr>
          <w:sz w:val="20"/>
          <w:szCs w:val="20"/>
        </w:rPr>
        <w:tab/>
        <w:t>TOTAL INCOME</w:t>
      </w:r>
      <w:r>
        <w:rPr>
          <w:sz w:val="20"/>
          <w:szCs w:val="20"/>
        </w:rPr>
        <w:tab/>
      </w:r>
      <w:r>
        <w:rPr>
          <w:sz w:val="20"/>
          <w:szCs w:val="20"/>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1C4203">
      <w:pPr>
        <w:tabs>
          <w:tab w:val="left" w:pos="720"/>
          <w:tab w:val="left" w:pos="3240"/>
          <w:tab w:val="left" w:pos="4500"/>
          <w:tab w:val="left" w:pos="7200"/>
          <w:tab w:val="left" w:pos="8100"/>
          <w:tab w:val="left" w:pos="8640"/>
          <w:tab w:val="left" w:pos="9270"/>
        </w:tabs>
        <w:rPr>
          <w:sz w:val="20"/>
          <w:szCs w:val="20"/>
        </w:rPr>
      </w:pPr>
    </w:p>
    <w:p w:rsidR="001C4203" w:rsidRDefault="001C4203">
      <w:pPr>
        <w:tabs>
          <w:tab w:val="left" w:pos="720"/>
          <w:tab w:val="left" w:pos="3240"/>
          <w:tab w:val="left" w:pos="4500"/>
          <w:tab w:val="left" w:pos="7200"/>
          <w:tab w:val="left" w:pos="8100"/>
          <w:tab w:val="left" w:pos="8640"/>
          <w:tab w:val="left" w:pos="9270"/>
        </w:tabs>
        <w:rPr>
          <w:sz w:val="20"/>
          <w:szCs w:val="20"/>
        </w:rPr>
      </w:pPr>
    </w:p>
    <w:p w:rsidR="001C4203" w:rsidRDefault="00407F50">
      <w:pPr>
        <w:tabs>
          <w:tab w:val="left" w:pos="720"/>
          <w:tab w:val="left" w:pos="3240"/>
          <w:tab w:val="left" w:pos="4500"/>
          <w:tab w:val="left" w:pos="7200"/>
          <w:tab w:val="left" w:pos="8100"/>
          <w:tab w:val="left" w:pos="8640"/>
          <w:tab w:val="left" w:pos="9270"/>
        </w:tabs>
        <w:rPr>
          <w:sz w:val="20"/>
          <w:szCs w:val="20"/>
        </w:rPr>
      </w:pPr>
      <w:r>
        <w:rPr>
          <w:sz w:val="20"/>
          <w:szCs w:val="20"/>
        </w:rPr>
        <w:t>LIST ALL EDUCATION LOANS, TUITION ASSISTANCE AND/OR SCHOLARSHIPS YOU HAVE BEEN RECEIVING.</w:t>
      </w:r>
    </w:p>
    <w:p w:rsidR="001C4203" w:rsidRDefault="00407F50">
      <w:pPr>
        <w:tabs>
          <w:tab w:val="left" w:pos="720"/>
          <w:tab w:val="left" w:pos="2160"/>
          <w:tab w:val="left" w:pos="3780"/>
          <w:tab w:val="left" w:pos="7200"/>
          <w:tab w:val="left" w:pos="8640"/>
          <w:tab w:val="left" w:pos="9270"/>
        </w:tabs>
        <w:rPr>
          <w:sz w:val="20"/>
          <w:szCs w:val="20"/>
        </w:rPr>
      </w:pPr>
      <w:r>
        <w:rPr>
          <w:sz w:val="20"/>
          <w:szCs w:val="20"/>
        </w:rPr>
        <w:tab/>
        <w:t>For Year</w:t>
      </w:r>
      <w:r>
        <w:rPr>
          <w:sz w:val="20"/>
          <w:szCs w:val="20"/>
        </w:rPr>
        <w:tab/>
        <w:t>Amount</w:t>
      </w:r>
      <w:r>
        <w:rPr>
          <w:sz w:val="20"/>
          <w:szCs w:val="20"/>
        </w:rPr>
        <w:tab/>
        <w:t>Type of Scholarship or Loan</w:t>
      </w:r>
      <w:r>
        <w:rPr>
          <w:sz w:val="20"/>
          <w:szCs w:val="20"/>
        </w:rPr>
        <w:tab/>
        <w:t>Payment Schedule</w:t>
      </w:r>
    </w:p>
    <w:p w:rsidR="001C4203" w:rsidRDefault="001C4203">
      <w:pPr>
        <w:pBdr>
          <w:bottom w:val="single" w:sz="12" w:space="1" w:color="auto"/>
        </w:pBdr>
        <w:tabs>
          <w:tab w:val="left" w:pos="720"/>
          <w:tab w:val="left" w:pos="2160"/>
          <w:tab w:val="left" w:pos="3780"/>
          <w:tab w:val="left" w:pos="7200"/>
          <w:tab w:val="left" w:pos="8640"/>
          <w:tab w:val="left" w:pos="9270"/>
        </w:tabs>
        <w:rPr>
          <w:sz w:val="20"/>
          <w:szCs w:val="20"/>
        </w:rPr>
      </w:pPr>
    </w:p>
    <w:p w:rsidR="001C4203" w:rsidRDefault="001C4203">
      <w:pPr>
        <w:tabs>
          <w:tab w:val="left" w:pos="720"/>
          <w:tab w:val="left" w:pos="2160"/>
          <w:tab w:val="left" w:pos="3780"/>
          <w:tab w:val="left" w:pos="7200"/>
          <w:tab w:val="left" w:pos="8640"/>
          <w:tab w:val="left" w:pos="9270"/>
        </w:tabs>
        <w:rPr>
          <w:sz w:val="20"/>
          <w:szCs w:val="20"/>
        </w:rPr>
      </w:pPr>
    </w:p>
    <w:p w:rsidR="001C4203" w:rsidRDefault="001C4203">
      <w:pPr>
        <w:pBdr>
          <w:bottom w:val="single" w:sz="12" w:space="1" w:color="auto"/>
        </w:pBdr>
        <w:tabs>
          <w:tab w:val="left" w:pos="720"/>
          <w:tab w:val="left" w:pos="2160"/>
          <w:tab w:val="left" w:pos="3780"/>
          <w:tab w:val="left" w:pos="7200"/>
          <w:tab w:val="left" w:pos="8640"/>
          <w:tab w:val="left" w:pos="9270"/>
        </w:tabs>
        <w:rPr>
          <w:sz w:val="20"/>
          <w:szCs w:val="20"/>
        </w:rPr>
      </w:pPr>
    </w:p>
    <w:p w:rsidR="001C4203" w:rsidRDefault="001C4203">
      <w:pPr>
        <w:tabs>
          <w:tab w:val="left" w:pos="720"/>
          <w:tab w:val="left" w:pos="2160"/>
          <w:tab w:val="left" w:pos="3780"/>
          <w:tab w:val="left" w:pos="7200"/>
          <w:tab w:val="left" w:pos="8640"/>
          <w:tab w:val="left" w:pos="9270"/>
        </w:tabs>
        <w:rPr>
          <w:sz w:val="20"/>
          <w:szCs w:val="20"/>
        </w:rPr>
      </w:pPr>
    </w:p>
    <w:p w:rsidR="001C4203" w:rsidRDefault="001C4203">
      <w:pPr>
        <w:pBdr>
          <w:bottom w:val="single" w:sz="12" w:space="1" w:color="auto"/>
        </w:pBdr>
        <w:tabs>
          <w:tab w:val="left" w:pos="720"/>
          <w:tab w:val="left" w:pos="2160"/>
          <w:tab w:val="left" w:pos="3780"/>
          <w:tab w:val="left" w:pos="7200"/>
          <w:tab w:val="left" w:pos="8640"/>
          <w:tab w:val="left" w:pos="9270"/>
        </w:tabs>
        <w:rPr>
          <w:sz w:val="20"/>
          <w:szCs w:val="20"/>
        </w:rPr>
      </w:pPr>
    </w:p>
    <w:p w:rsidR="001C4203" w:rsidRDefault="001C4203">
      <w:pPr>
        <w:tabs>
          <w:tab w:val="left" w:pos="720"/>
          <w:tab w:val="left" w:pos="2160"/>
          <w:tab w:val="left" w:pos="3780"/>
          <w:tab w:val="left" w:pos="7200"/>
          <w:tab w:val="left" w:pos="8640"/>
          <w:tab w:val="left" w:pos="9270"/>
        </w:tabs>
        <w:rPr>
          <w:sz w:val="20"/>
          <w:szCs w:val="20"/>
        </w:rPr>
      </w:pPr>
    </w:p>
    <w:p w:rsidR="001C4203" w:rsidRDefault="001C4203">
      <w:pPr>
        <w:pBdr>
          <w:bottom w:val="single" w:sz="12" w:space="1" w:color="auto"/>
        </w:pBdr>
        <w:tabs>
          <w:tab w:val="left" w:pos="720"/>
          <w:tab w:val="left" w:pos="2160"/>
          <w:tab w:val="left" w:pos="3780"/>
          <w:tab w:val="left" w:pos="7200"/>
          <w:tab w:val="left" w:pos="8640"/>
          <w:tab w:val="left" w:pos="9270"/>
        </w:tabs>
        <w:rPr>
          <w:sz w:val="20"/>
          <w:szCs w:val="20"/>
        </w:rPr>
      </w:pPr>
    </w:p>
    <w:p w:rsidR="001C4203" w:rsidRDefault="001C4203">
      <w:pPr>
        <w:tabs>
          <w:tab w:val="left" w:pos="720"/>
          <w:tab w:val="left" w:pos="2160"/>
          <w:tab w:val="left" w:pos="3780"/>
          <w:tab w:val="left" w:pos="7200"/>
          <w:tab w:val="left" w:pos="8640"/>
          <w:tab w:val="left" w:pos="9270"/>
        </w:tabs>
        <w:rPr>
          <w:sz w:val="20"/>
          <w:szCs w:val="20"/>
        </w:rPr>
      </w:pPr>
    </w:p>
    <w:p w:rsidR="001C4203" w:rsidRDefault="00407F50">
      <w:pPr>
        <w:tabs>
          <w:tab w:val="left" w:pos="720"/>
          <w:tab w:val="left" w:pos="2160"/>
          <w:tab w:val="left" w:pos="3780"/>
          <w:tab w:val="left" w:pos="7200"/>
          <w:tab w:val="left" w:pos="8640"/>
          <w:tab w:val="left" w:pos="9270"/>
        </w:tabs>
        <w:rPr>
          <w:sz w:val="20"/>
          <w:szCs w:val="20"/>
        </w:rPr>
      </w:pPr>
      <w:r>
        <w:rPr>
          <w:sz w:val="20"/>
          <w:szCs w:val="20"/>
        </w:rPr>
        <w:t>Describe any special circumstances not covered by information provided which should be considered in evaluating this application.  A separate sheet may be attached if needed.</w:t>
      </w:r>
    </w:p>
    <w:p w:rsidR="001C4203" w:rsidRDefault="001C4203">
      <w:pPr>
        <w:tabs>
          <w:tab w:val="left" w:pos="720"/>
          <w:tab w:val="left" w:pos="2160"/>
          <w:tab w:val="left" w:pos="3780"/>
          <w:tab w:val="left" w:pos="7200"/>
          <w:tab w:val="left" w:pos="8640"/>
          <w:tab w:val="left" w:pos="9270"/>
        </w:tabs>
        <w:rPr>
          <w:sz w:val="20"/>
          <w:szCs w:val="20"/>
        </w:rPr>
      </w:pPr>
    </w:p>
    <w:p w:rsidR="001C4203" w:rsidRDefault="001C4203">
      <w:pPr>
        <w:pBdr>
          <w:bottom w:val="single" w:sz="12" w:space="1" w:color="auto"/>
        </w:pBdr>
        <w:tabs>
          <w:tab w:val="left" w:pos="720"/>
          <w:tab w:val="left" w:pos="2160"/>
          <w:tab w:val="left" w:pos="3780"/>
          <w:tab w:val="left" w:pos="7200"/>
          <w:tab w:val="left" w:pos="8640"/>
          <w:tab w:val="left" w:pos="9270"/>
        </w:tabs>
        <w:rPr>
          <w:sz w:val="20"/>
          <w:szCs w:val="20"/>
        </w:rPr>
      </w:pPr>
    </w:p>
    <w:p w:rsidR="001C4203" w:rsidRDefault="00407F50">
      <w:pPr>
        <w:tabs>
          <w:tab w:val="left" w:pos="720"/>
          <w:tab w:val="left" w:pos="2160"/>
          <w:tab w:val="left" w:pos="3780"/>
          <w:tab w:val="left" w:pos="7200"/>
          <w:tab w:val="left" w:pos="8640"/>
          <w:tab w:val="left" w:pos="9270"/>
        </w:tabs>
        <w:rPr>
          <w:sz w:val="20"/>
          <w:szCs w:val="20"/>
        </w:rPr>
      </w:pPr>
      <w:r>
        <w:rPr>
          <w:sz w:val="20"/>
          <w:szCs w:val="20"/>
        </w:rPr>
        <w:t>CERTIFICATION</w:t>
      </w:r>
    </w:p>
    <w:p w:rsidR="001C4203" w:rsidRDefault="001C4203">
      <w:pPr>
        <w:tabs>
          <w:tab w:val="left" w:pos="720"/>
          <w:tab w:val="left" w:pos="2160"/>
          <w:tab w:val="left" w:pos="3780"/>
          <w:tab w:val="left" w:pos="7200"/>
          <w:tab w:val="left" w:pos="8640"/>
          <w:tab w:val="left" w:pos="9270"/>
        </w:tabs>
        <w:rPr>
          <w:sz w:val="20"/>
          <w:szCs w:val="20"/>
        </w:rPr>
      </w:pPr>
    </w:p>
    <w:p w:rsidR="001C4203" w:rsidRDefault="00407F50">
      <w:pPr>
        <w:tabs>
          <w:tab w:val="left" w:pos="720"/>
          <w:tab w:val="left" w:pos="2160"/>
          <w:tab w:val="left" w:pos="3780"/>
          <w:tab w:val="left" w:pos="7200"/>
          <w:tab w:val="left" w:pos="8640"/>
          <w:tab w:val="left" w:pos="9270"/>
        </w:tabs>
        <w:rPr>
          <w:sz w:val="20"/>
          <w:szCs w:val="20"/>
        </w:rPr>
      </w:pPr>
      <w:r>
        <w:rPr>
          <w:sz w:val="20"/>
          <w:szCs w:val="20"/>
        </w:rPr>
        <w:tab/>
        <w:t>Applicant’s Statement:</w:t>
      </w:r>
    </w:p>
    <w:p w:rsidR="001C4203" w:rsidRDefault="00407F50">
      <w:pPr>
        <w:tabs>
          <w:tab w:val="left" w:pos="720"/>
          <w:tab w:val="left" w:pos="2160"/>
          <w:tab w:val="left" w:pos="3780"/>
          <w:tab w:val="left" w:pos="7200"/>
          <w:tab w:val="left" w:pos="8640"/>
          <w:tab w:val="left" w:pos="9270"/>
        </w:tabs>
        <w:rPr>
          <w:sz w:val="20"/>
          <w:szCs w:val="20"/>
        </w:rPr>
      </w:pPr>
      <w:r>
        <w:rPr>
          <w:sz w:val="20"/>
          <w:szCs w:val="20"/>
        </w:rPr>
        <w:tab/>
        <w:t>In case I am granted financial aid, I hereby certify that:</w:t>
      </w:r>
    </w:p>
    <w:p w:rsidR="001C4203" w:rsidRDefault="00407F50">
      <w:pPr>
        <w:tabs>
          <w:tab w:val="left" w:pos="720"/>
          <w:tab w:val="left" w:pos="1080"/>
          <w:tab w:val="left" w:pos="2160"/>
          <w:tab w:val="left" w:pos="3780"/>
          <w:tab w:val="left" w:pos="7200"/>
          <w:tab w:val="left" w:pos="8640"/>
          <w:tab w:val="left" w:pos="9270"/>
        </w:tabs>
        <w:rPr>
          <w:sz w:val="20"/>
          <w:szCs w:val="20"/>
        </w:rPr>
      </w:pPr>
      <w:r>
        <w:rPr>
          <w:sz w:val="20"/>
          <w:szCs w:val="20"/>
        </w:rPr>
        <w:tab/>
        <w:t>a.</w:t>
      </w:r>
      <w:r>
        <w:rPr>
          <w:sz w:val="20"/>
          <w:szCs w:val="20"/>
        </w:rPr>
        <w:tab/>
        <w:t>I understand that this award is for tuition for the 20</w:t>
      </w:r>
      <w:r w:rsidR="003E36E3">
        <w:rPr>
          <w:sz w:val="20"/>
          <w:szCs w:val="20"/>
        </w:rPr>
        <w:t>2</w:t>
      </w:r>
      <w:r w:rsidR="000277FE">
        <w:rPr>
          <w:sz w:val="20"/>
          <w:szCs w:val="20"/>
        </w:rPr>
        <w:t>4</w:t>
      </w:r>
      <w:r>
        <w:rPr>
          <w:sz w:val="20"/>
          <w:szCs w:val="20"/>
        </w:rPr>
        <w:t>-20</w:t>
      </w:r>
      <w:r w:rsidR="000277FE">
        <w:rPr>
          <w:sz w:val="20"/>
          <w:szCs w:val="20"/>
        </w:rPr>
        <w:t>25</w:t>
      </w:r>
      <w:r>
        <w:rPr>
          <w:sz w:val="20"/>
          <w:szCs w:val="20"/>
        </w:rPr>
        <w:t xml:space="preserve"> Academic Year.</w:t>
      </w:r>
    </w:p>
    <w:p w:rsidR="001C4203" w:rsidRDefault="00407F50">
      <w:pPr>
        <w:tabs>
          <w:tab w:val="left" w:pos="720"/>
          <w:tab w:val="left" w:pos="1080"/>
          <w:tab w:val="left" w:pos="2160"/>
          <w:tab w:val="left" w:pos="3780"/>
          <w:tab w:val="left" w:pos="7200"/>
          <w:tab w:val="left" w:pos="8640"/>
          <w:tab w:val="left" w:pos="9270"/>
        </w:tabs>
        <w:ind w:left="1080" w:hanging="1080"/>
        <w:rPr>
          <w:sz w:val="20"/>
          <w:szCs w:val="20"/>
        </w:rPr>
      </w:pPr>
      <w:r>
        <w:rPr>
          <w:sz w:val="20"/>
          <w:szCs w:val="20"/>
        </w:rPr>
        <w:tab/>
        <w:t>b.</w:t>
      </w:r>
      <w:r>
        <w:rPr>
          <w:sz w:val="20"/>
          <w:szCs w:val="20"/>
        </w:rPr>
        <w:tab/>
        <w:t xml:space="preserve">I am or will be properly enrolled as a full-time undergraduate or a full or part-time graduate student during the regular academic year which begins in (month) </w:t>
      </w:r>
      <w:r>
        <w:rPr>
          <w:sz w:val="20"/>
          <w:szCs w:val="20"/>
          <w:u w:val="single"/>
        </w:rPr>
        <w:tab/>
      </w:r>
      <w:r>
        <w:rPr>
          <w:sz w:val="20"/>
          <w:szCs w:val="20"/>
          <w:u w:val="single"/>
        </w:rPr>
        <w:tab/>
      </w:r>
      <w:r>
        <w:rPr>
          <w:sz w:val="20"/>
          <w:szCs w:val="20"/>
        </w:rPr>
        <w:t xml:space="preserve"> 202</w:t>
      </w:r>
      <w:r w:rsidR="000277FE">
        <w:rPr>
          <w:sz w:val="20"/>
          <w:szCs w:val="20"/>
        </w:rPr>
        <w:t>4</w:t>
      </w:r>
      <w:r>
        <w:rPr>
          <w:sz w:val="20"/>
          <w:szCs w:val="20"/>
        </w:rPr>
        <w:t>.</w:t>
      </w:r>
    </w:p>
    <w:p w:rsidR="001C4203" w:rsidRDefault="00407F50">
      <w:pPr>
        <w:tabs>
          <w:tab w:val="left" w:pos="720"/>
          <w:tab w:val="left" w:pos="1080"/>
          <w:tab w:val="left" w:pos="2160"/>
          <w:tab w:val="left" w:pos="3780"/>
          <w:tab w:val="left" w:pos="7200"/>
          <w:tab w:val="left" w:pos="8640"/>
          <w:tab w:val="left" w:pos="9270"/>
        </w:tabs>
        <w:ind w:left="1080" w:hanging="1080"/>
        <w:rPr>
          <w:sz w:val="20"/>
          <w:szCs w:val="20"/>
        </w:rPr>
      </w:pPr>
      <w:r>
        <w:rPr>
          <w:sz w:val="20"/>
          <w:szCs w:val="20"/>
        </w:rPr>
        <w:tab/>
        <w:t>c.</w:t>
      </w:r>
      <w:r>
        <w:rPr>
          <w:sz w:val="20"/>
          <w:szCs w:val="20"/>
        </w:rPr>
        <w:tab/>
        <w:t>I hereby acknowledge that the information submitted herewith is true and correct.</w:t>
      </w:r>
    </w:p>
    <w:p w:rsidR="001C4203" w:rsidRDefault="001C4203">
      <w:pPr>
        <w:tabs>
          <w:tab w:val="left" w:pos="720"/>
          <w:tab w:val="left" w:pos="1080"/>
          <w:tab w:val="left" w:pos="2160"/>
          <w:tab w:val="left" w:pos="3780"/>
          <w:tab w:val="left" w:pos="7200"/>
          <w:tab w:val="left" w:pos="8640"/>
          <w:tab w:val="left" w:pos="9270"/>
        </w:tabs>
        <w:ind w:left="1080" w:hanging="1080"/>
        <w:rPr>
          <w:sz w:val="20"/>
          <w:szCs w:val="20"/>
        </w:rPr>
      </w:pPr>
    </w:p>
    <w:p w:rsidR="001C4203" w:rsidRDefault="001C4203">
      <w:pPr>
        <w:tabs>
          <w:tab w:val="left" w:pos="720"/>
          <w:tab w:val="left" w:pos="1080"/>
          <w:tab w:val="left" w:pos="2160"/>
          <w:tab w:val="left" w:pos="3780"/>
          <w:tab w:val="left" w:pos="7200"/>
          <w:tab w:val="left" w:pos="8640"/>
          <w:tab w:val="left" w:pos="9270"/>
        </w:tabs>
        <w:ind w:left="1080" w:hanging="1080"/>
        <w:rPr>
          <w:sz w:val="20"/>
          <w:szCs w:val="20"/>
        </w:rPr>
      </w:pPr>
    </w:p>
    <w:p w:rsidR="001C4203" w:rsidRDefault="00407F50">
      <w:pPr>
        <w:tabs>
          <w:tab w:val="left" w:pos="720"/>
          <w:tab w:val="left" w:pos="1080"/>
          <w:tab w:val="left" w:pos="2160"/>
          <w:tab w:val="left" w:pos="3780"/>
          <w:tab w:val="left" w:pos="7200"/>
          <w:tab w:val="left" w:pos="8640"/>
          <w:tab w:val="left" w:pos="9270"/>
        </w:tabs>
        <w:ind w:left="1080" w:hanging="1080"/>
        <w:rPr>
          <w:sz w:val="20"/>
          <w:szCs w:val="20"/>
          <w:u w:val="single"/>
        </w:rPr>
      </w:pP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407F50">
      <w:pPr>
        <w:tabs>
          <w:tab w:val="left" w:pos="720"/>
          <w:tab w:val="left" w:pos="1080"/>
          <w:tab w:val="left" w:pos="2160"/>
          <w:tab w:val="left" w:pos="3780"/>
          <w:tab w:val="left" w:pos="7200"/>
          <w:tab w:val="left" w:pos="8640"/>
          <w:tab w:val="left" w:pos="9270"/>
        </w:tabs>
        <w:ind w:left="1080" w:hanging="1080"/>
        <w:rPr>
          <w:sz w:val="20"/>
          <w:szCs w:val="20"/>
        </w:rPr>
      </w:pPr>
      <w:r>
        <w:rPr>
          <w:sz w:val="20"/>
          <w:szCs w:val="20"/>
        </w:rPr>
        <w:tab/>
      </w:r>
      <w:r>
        <w:rPr>
          <w:sz w:val="20"/>
          <w:szCs w:val="20"/>
        </w:rPr>
        <w:tab/>
      </w:r>
      <w:r>
        <w:rPr>
          <w:sz w:val="20"/>
          <w:szCs w:val="20"/>
        </w:rPr>
        <w:tab/>
        <w:t>Signature</w:t>
      </w:r>
    </w:p>
    <w:p w:rsidR="000277FE" w:rsidRDefault="00407F50">
      <w:pPr>
        <w:pStyle w:val="Heading2"/>
        <w:tabs>
          <w:tab w:val="clear" w:pos="10080"/>
          <w:tab w:val="right" w:pos="10800"/>
        </w:tabs>
        <w:rPr>
          <w:sz w:val="20"/>
          <w:szCs w:val="20"/>
        </w:rPr>
      </w:pPr>
      <w:r>
        <w:rPr>
          <w:sz w:val="20"/>
          <w:szCs w:val="20"/>
        </w:rPr>
        <w:br w:type="page"/>
      </w:r>
      <w:r>
        <w:rPr>
          <w:sz w:val="20"/>
          <w:szCs w:val="20"/>
        </w:rPr>
        <w:lastRenderedPageBreak/>
        <w:t>ENGINEERS CLUB OF HAMPTON ROADS, INC.</w:t>
      </w:r>
    </w:p>
    <w:p w:rsidR="001C4203" w:rsidRDefault="00407F50">
      <w:pPr>
        <w:pStyle w:val="Heading2"/>
        <w:tabs>
          <w:tab w:val="clear" w:pos="10080"/>
          <w:tab w:val="right" w:pos="10800"/>
        </w:tabs>
        <w:rPr>
          <w:sz w:val="20"/>
          <w:szCs w:val="20"/>
        </w:rPr>
      </w:pPr>
      <w:r>
        <w:rPr>
          <w:sz w:val="20"/>
          <w:szCs w:val="20"/>
        </w:rPr>
        <w:t>APPLICATION FOR SCHOLARSHIP</w:t>
      </w:r>
    </w:p>
    <w:p w:rsidR="001C4203" w:rsidRDefault="001C4203">
      <w:pPr>
        <w:tabs>
          <w:tab w:val="right" w:pos="10080"/>
        </w:tabs>
        <w:rPr>
          <w:sz w:val="20"/>
          <w:szCs w:val="20"/>
        </w:rPr>
      </w:pPr>
    </w:p>
    <w:p w:rsidR="001C4203" w:rsidRDefault="001C4203">
      <w:pPr>
        <w:tabs>
          <w:tab w:val="right" w:pos="10080"/>
        </w:tabs>
        <w:rPr>
          <w:sz w:val="20"/>
          <w:szCs w:val="20"/>
        </w:rPr>
      </w:pPr>
    </w:p>
    <w:p w:rsidR="001C4203" w:rsidRDefault="00407F50">
      <w:pPr>
        <w:tabs>
          <w:tab w:val="right" w:pos="10080"/>
        </w:tabs>
        <w:rPr>
          <w:sz w:val="20"/>
          <w:szCs w:val="20"/>
          <w:u w:val="single"/>
        </w:rPr>
      </w:pPr>
      <w:r>
        <w:rPr>
          <w:sz w:val="20"/>
          <w:szCs w:val="20"/>
        </w:rPr>
        <w:t>Statement of Parent or Guardian (if applicable):</w:t>
      </w:r>
      <w:r>
        <w:rPr>
          <w:sz w:val="20"/>
          <w:szCs w:val="20"/>
          <w:u w:val="single"/>
        </w:rPr>
        <w:tab/>
      </w:r>
      <w:r>
        <w:rPr>
          <w:sz w:val="20"/>
          <w:szCs w:val="20"/>
          <w:u w:val="single"/>
        </w:rPr>
        <w:tab/>
      </w:r>
    </w:p>
    <w:p w:rsidR="001C4203" w:rsidRDefault="001C4203">
      <w:pPr>
        <w:tabs>
          <w:tab w:val="right" w:pos="10080"/>
        </w:tabs>
        <w:rPr>
          <w:sz w:val="20"/>
          <w:szCs w:val="20"/>
        </w:rPr>
      </w:pPr>
    </w:p>
    <w:p w:rsidR="001C4203" w:rsidRDefault="00407F50">
      <w:pPr>
        <w:tabs>
          <w:tab w:val="right" w:pos="10080"/>
        </w:tabs>
        <w:rPr>
          <w:sz w:val="20"/>
          <w:szCs w:val="20"/>
        </w:rPr>
      </w:pPr>
      <w:r>
        <w:rPr>
          <w:sz w:val="20"/>
          <w:szCs w:val="20"/>
        </w:rPr>
        <w:t>I/We have read the foregoing application in full and hereby acknowledge that the information submitted is true and correct.</w:t>
      </w:r>
    </w:p>
    <w:p w:rsidR="001C4203" w:rsidRDefault="001C4203">
      <w:pPr>
        <w:tabs>
          <w:tab w:val="right" w:pos="10080"/>
        </w:tabs>
        <w:rPr>
          <w:sz w:val="20"/>
          <w:szCs w:val="20"/>
        </w:rPr>
      </w:pPr>
    </w:p>
    <w:p w:rsidR="001C4203" w:rsidRDefault="001C4203">
      <w:pPr>
        <w:tabs>
          <w:tab w:val="right" w:pos="10080"/>
        </w:tabs>
        <w:rPr>
          <w:sz w:val="20"/>
          <w:szCs w:val="20"/>
        </w:rPr>
      </w:pPr>
    </w:p>
    <w:p w:rsidR="001C4203" w:rsidRDefault="00407F50">
      <w:pPr>
        <w:tabs>
          <w:tab w:val="left" w:pos="720"/>
          <w:tab w:val="left" w:pos="1080"/>
          <w:tab w:val="left" w:pos="2160"/>
          <w:tab w:val="left" w:pos="3780"/>
          <w:tab w:val="left" w:pos="7200"/>
          <w:tab w:val="left" w:pos="8640"/>
          <w:tab w:val="left" w:pos="9270"/>
        </w:tabs>
        <w:ind w:left="1080" w:hanging="108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407F50">
      <w:pPr>
        <w:tabs>
          <w:tab w:val="left" w:pos="720"/>
          <w:tab w:val="left" w:pos="1080"/>
          <w:tab w:val="left" w:pos="2160"/>
          <w:tab w:val="left" w:pos="3780"/>
          <w:tab w:val="left" w:pos="7200"/>
          <w:tab w:val="left" w:pos="8640"/>
          <w:tab w:val="left" w:pos="9270"/>
        </w:tabs>
        <w:ind w:left="1080" w:hanging="1080"/>
        <w:rPr>
          <w:sz w:val="20"/>
          <w:szCs w:val="20"/>
        </w:rPr>
      </w:pPr>
      <w:r>
        <w:rPr>
          <w:sz w:val="20"/>
          <w:szCs w:val="20"/>
        </w:rPr>
        <w:tab/>
      </w:r>
      <w:r>
        <w:rPr>
          <w:sz w:val="20"/>
          <w:szCs w:val="20"/>
        </w:rPr>
        <w:tab/>
      </w:r>
      <w:r>
        <w:rPr>
          <w:sz w:val="20"/>
          <w:szCs w:val="20"/>
        </w:rPr>
        <w:tab/>
        <w:t>Signature</w:t>
      </w:r>
    </w:p>
    <w:p w:rsidR="001C4203" w:rsidRDefault="001C4203">
      <w:pPr>
        <w:tabs>
          <w:tab w:val="right" w:pos="10080"/>
        </w:tabs>
        <w:rPr>
          <w:sz w:val="20"/>
          <w:szCs w:val="20"/>
        </w:rPr>
      </w:pPr>
    </w:p>
    <w:p w:rsidR="001C4203" w:rsidRDefault="001C4203">
      <w:pPr>
        <w:tabs>
          <w:tab w:val="right" w:pos="10080"/>
        </w:tabs>
        <w:rPr>
          <w:sz w:val="20"/>
          <w:szCs w:val="20"/>
        </w:rPr>
      </w:pPr>
    </w:p>
    <w:p w:rsidR="001C4203" w:rsidRDefault="00407F50">
      <w:pPr>
        <w:tabs>
          <w:tab w:val="left" w:pos="720"/>
          <w:tab w:val="left" w:pos="1080"/>
          <w:tab w:val="left" w:pos="2160"/>
          <w:tab w:val="left" w:pos="3780"/>
          <w:tab w:val="left" w:pos="7200"/>
          <w:tab w:val="left" w:pos="8640"/>
          <w:tab w:val="left" w:pos="9270"/>
        </w:tabs>
        <w:ind w:left="1080" w:hanging="108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C4203" w:rsidRDefault="00407F50">
      <w:pPr>
        <w:tabs>
          <w:tab w:val="left" w:pos="720"/>
          <w:tab w:val="left" w:pos="1080"/>
          <w:tab w:val="left" w:pos="2160"/>
          <w:tab w:val="left" w:pos="3780"/>
          <w:tab w:val="left" w:pos="7200"/>
          <w:tab w:val="left" w:pos="8640"/>
          <w:tab w:val="left" w:pos="9270"/>
        </w:tabs>
        <w:ind w:left="1080" w:hanging="1080"/>
        <w:rPr>
          <w:sz w:val="20"/>
          <w:szCs w:val="20"/>
        </w:rPr>
      </w:pPr>
      <w:r>
        <w:rPr>
          <w:sz w:val="20"/>
          <w:szCs w:val="20"/>
        </w:rPr>
        <w:tab/>
      </w:r>
      <w:r>
        <w:rPr>
          <w:sz w:val="20"/>
          <w:szCs w:val="20"/>
        </w:rPr>
        <w:tab/>
      </w:r>
      <w:r>
        <w:rPr>
          <w:sz w:val="20"/>
          <w:szCs w:val="20"/>
        </w:rPr>
        <w:tab/>
        <w:t>Signature</w:t>
      </w:r>
    </w:p>
    <w:p w:rsidR="001C4203" w:rsidRDefault="001C4203">
      <w:pPr>
        <w:tabs>
          <w:tab w:val="right" w:pos="10080"/>
        </w:tabs>
        <w:rPr>
          <w:sz w:val="20"/>
          <w:szCs w:val="20"/>
        </w:rPr>
      </w:pPr>
    </w:p>
    <w:p w:rsidR="001C4203" w:rsidRDefault="001C4203">
      <w:pPr>
        <w:tabs>
          <w:tab w:val="right" w:pos="10080"/>
        </w:tabs>
        <w:rPr>
          <w:sz w:val="20"/>
          <w:szCs w:val="20"/>
        </w:rPr>
      </w:pPr>
    </w:p>
    <w:p w:rsidR="001C4203" w:rsidRDefault="00407F50">
      <w:pPr>
        <w:tabs>
          <w:tab w:val="right" w:pos="10080"/>
        </w:tabs>
        <w:rPr>
          <w:sz w:val="20"/>
          <w:szCs w:val="20"/>
        </w:rPr>
      </w:pPr>
      <w:r>
        <w:rPr>
          <w:sz w:val="20"/>
          <w:szCs w:val="20"/>
        </w:rPr>
        <w:t>L</w:t>
      </w:r>
      <w:r w:rsidR="000277FE">
        <w:rPr>
          <w:sz w:val="20"/>
          <w:szCs w:val="20"/>
        </w:rPr>
        <w:t>IST OF COURSES SCHEDULED FOR 20</w:t>
      </w:r>
      <w:r>
        <w:rPr>
          <w:sz w:val="20"/>
          <w:szCs w:val="20"/>
        </w:rPr>
        <w:t>2</w:t>
      </w:r>
      <w:r w:rsidR="000277FE">
        <w:rPr>
          <w:sz w:val="20"/>
          <w:szCs w:val="20"/>
        </w:rPr>
        <w:t>4</w:t>
      </w:r>
      <w:r>
        <w:rPr>
          <w:sz w:val="20"/>
          <w:szCs w:val="20"/>
        </w:rPr>
        <w:t>-20</w:t>
      </w:r>
      <w:r w:rsidR="000277FE">
        <w:rPr>
          <w:sz w:val="20"/>
          <w:szCs w:val="20"/>
        </w:rPr>
        <w:t>25</w:t>
      </w:r>
      <w:r>
        <w:rPr>
          <w:sz w:val="20"/>
          <w:szCs w:val="20"/>
        </w:rPr>
        <w:t xml:space="preserve"> ACADEMIC YEAR:</w:t>
      </w:r>
    </w:p>
    <w:p w:rsidR="001C4203" w:rsidRDefault="001C4203">
      <w:pPr>
        <w:tabs>
          <w:tab w:val="right" w:pos="10080"/>
        </w:tabs>
        <w:rPr>
          <w:sz w:val="20"/>
          <w:szCs w:val="20"/>
        </w:rPr>
      </w:pPr>
    </w:p>
    <w:p w:rsidR="001C4203" w:rsidRDefault="000277FE">
      <w:pPr>
        <w:tabs>
          <w:tab w:val="left" w:pos="4320"/>
          <w:tab w:val="left" w:pos="7920"/>
          <w:tab w:val="right" w:pos="10080"/>
        </w:tabs>
        <w:rPr>
          <w:sz w:val="20"/>
          <w:szCs w:val="20"/>
        </w:rPr>
      </w:pPr>
      <w:r>
        <w:rPr>
          <w:sz w:val="20"/>
          <w:szCs w:val="20"/>
        </w:rPr>
        <w:t xml:space="preserve">FALL </w:t>
      </w:r>
      <w:r w:rsidR="00852C0F">
        <w:rPr>
          <w:sz w:val="20"/>
          <w:szCs w:val="20"/>
        </w:rPr>
        <w:t>SENIOR YEAR</w:t>
      </w:r>
      <w:r w:rsidR="00407F50">
        <w:rPr>
          <w:sz w:val="20"/>
          <w:szCs w:val="20"/>
        </w:rPr>
        <w:tab/>
        <w:t xml:space="preserve">SPRING </w:t>
      </w:r>
      <w:r w:rsidR="00852C0F">
        <w:rPr>
          <w:sz w:val="20"/>
          <w:szCs w:val="20"/>
        </w:rPr>
        <w:t xml:space="preserve">SENIOR YEAR </w:t>
      </w:r>
      <w:r w:rsidR="00407F50">
        <w:rPr>
          <w:sz w:val="20"/>
          <w:szCs w:val="20"/>
        </w:rPr>
        <w:tab/>
        <w:t xml:space="preserve">SUMMER </w:t>
      </w:r>
      <w:r w:rsidR="00852C0F">
        <w:rPr>
          <w:sz w:val="20"/>
          <w:szCs w:val="20"/>
        </w:rPr>
        <w:t>SENIOR YEAR</w:t>
      </w:r>
      <w:bookmarkStart w:id="0" w:name="_GoBack"/>
      <w:bookmarkEnd w:id="0"/>
    </w:p>
    <w:p w:rsidR="001C4203" w:rsidRDefault="001C4203">
      <w:pPr>
        <w:tabs>
          <w:tab w:val="left" w:pos="4320"/>
          <w:tab w:val="left" w:pos="7920"/>
          <w:tab w:val="right" w:pos="10080"/>
        </w:tabs>
        <w:rPr>
          <w:sz w:val="20"/>
          <w:szCs w:val="20"/>
        </w:rPr>
      </w:pPr>
    </w:p>
    <w:p w:rsidR="001C4203" w:rsidRDefault="00407F50">
      <w:pPr>
        <w:tabs>
          <w:tab w:val="left" w:pos="3150"/>
          <w:tab w:val="left" w:pos="3870"/>
          <w:tab w:val="left" w:pos="6930"/>
          <w:tab w:val="left" w:pos="7920"/>
          <w:tab w:val="right" w:pos="10080"/>
        </w:tabs>
        <w:rPr>
          <w:sz w:val="20"/>
          <w:szCs w:val="20"/>
          <w:u w:val="single"/>
        </w:rPr>
      </w:pPr>
      <w:r>
        <w:rPr>
          <w:sz w:val="20"/>
          <w:szCs w:val="20"/>
          <w:u w:val="single"/>
        </w:rPr>
        <w:tab/>
      </w:r>
      <w:r>
        <w:rPr>
          <w:sz w:val="20"/>
          <w:szCs w:val="20"/>
        </w:rPr>
        <w:tab/>
      </w:r>
      <w:r>
        <w:rPr>
          <w:sz w:val="20"/>
          <w:szCs w:val="20"/>
          <w:u w:val="single"/>
        </w:rPr>
        <w:tab/>
      </w:r>
      <w:r>
        <w:rPr>
          <w:sz w:val="20"/>
          <w:szCs w:val="20"/>
        </w:rPr>
        <w:tab/>
      </w:r>
      <w:r>
        <w:rPr>
          <w:sz w:val="20"/>
          <w:szCs w:val="20"/>
          <w:u w:val="single"/>
        </w:rPr>
        <w:tab/>
      </w:r>
      <w:r>
        <w:rPr>
          <w:sz w:val="20"/>
          <w:szCs w:val="20"/>
          <w:u w:val="single"/>
        </w:rPr>
        <w:tab/>
      </w:r>
    </w:p>
    <w:p w:rsidR="001C4203" w:rsidRDefault="001C4203">
      <w:pPr>
        <w:tabs>
          <w:tab w:val="left" w:pos="3870"/>
          <w:tab w:val="left" w:pos="7920"/>
          <w:tab w:val="right" w:pos="10080"/>
        </w:tabs>
        <w:rPr>
          <w:sz w:val="20"/>
          <w:szCs w:val="20"/>
        </w:rPr>
      </w:pPr>
    </w:p>
    <w:p w:rsidR="001C4203" w:rsidRDefault="00407F50">
      <w:pPr>
        <w:tabs>
          <w:tab w:val="left" w:pos="3150"/>
          <w:tab w:val="left" w:pos="3870"/>
          <w:tab w:val="left" w:pos="6930"/>
          <w:tab w:val="left" w:pos="7920"/>
          <w:tab w:val="right" w:pos="10080"/>
        </w:tabs>
        <w:rPr>
          <w:sz w:val="20"/>
          <w:szCs w:val="20"/>
          <w:u w:val="single"/>
        </w:rPr>
      </w:pPr>
      <w:r>
        <w:rPr>
          <w:sz w:val="20"/>
          <w:szCs w:val="20"/>
          <w:u w:val="single"/>
        </w:rPr>
        <w:tab/>
      </w:r>
      <w:r>
        <w:rPr>
          <w:sz w:val="20"/>
          <w:szCs w:val="20"/>
        </w:rPr>
        <w:tab/>
      </w:r>
      <w:r>
        <w:rPr>
          <w:sz w:val="20"/>
          <w:szCs w:val="20"/>
          <w:u w:val="single"/>
        </w:rPr>
        <w:tab/>
      </w:r>
      <w:r>
        <w:rPr>
          <w:sz w:val="20"/>
          <w:szCs w:val="20"/>
        </w:rPr>
        <w:tab/>
      </w:r>
      <w:r>
        <w:rPr>
          <w:sz w:val="20"/>
          <w:szCs w:val="20"/>
          <w:u w:val="single"/>
        </w:rPr>
        <w:tab/>
      </w:r>
      <w:r>
        <w:rPr>
          <w:sz w:val="20"/>
          <w:szCs w:val="20"/>
          <w:u w:val="single"/>
        </w:rPr>
        <w:tab/>
      </w:r>
    </w:p>
    <w:p w:rsidR="001C4203" w:rsidRDefault="001C4203">
      <w:pPr>
        <w:tabs>
          <w:tab w:val="left" w:pos="3870"/>
          <w:tab w:val="left" w:pos="7920"/>
          <w:tab w:val="right" w:pos="10080"/>
        </w:tabs>
        <w:rPr>
          <w:sz w:val="20"/>
          <w:szCs w:val="20"/>
        </w:rPr>
      </w:pPr>
    </w:p>
    <w:p w:rsidR="001C4203" w:rsidRDefault="00407F50">
      <w:pPr>
        <w:tabs>
          <w:tab w:val="left" w:pos="3150"/>
          <w:tab w:val="left" w:pos="3870"/>
          <w:tab w:val="left" w:pos="6930"/>
          <w:tab w:val="left" w:pos="7920"/>
          <w:tab w:val="right" w:pos="10080"/>
        </w:tabs>
        <w:rPr>
          <w:sz w:val="20"/>
          <w:szCs w:val="20"/>
          <w:u w:val="single"/>
        </w:rPr>
      </w:pPr>
      <w:r>
        <w:rPr>
          <w:sz w:val="20"/>
          <w:szCs w:val="20"/>
          <w:u w:val="single"/>
        </w:rPr>
        <w:tab/>
      </w:r>
      <w:r>
        <w:rPr>
          <w:sz w:val="20"/>
          <w:szCs w:val="20"/>
        </w:rPr>
        <w:tab/>
      </w:r>
      <w:r>
        <w:rPr>
          <w:sz w:val="20"/>
          <w:szCs w:val="20"/>
          <w:u w:val="single"/>
        </w:rPr>
        <w:tab/>
      </w:r>
      <w:r>
        <w:rPr>
          <w:sz w:val="20"/>
          <w:szCs w:val="20"/>
        </w:rPr>
        <w:tab/>
      </w:r>
      <w:r>
        <w:rPr>
          <w:sz w:val="20"/>
          <w:szCs w:val="20"/>
          <w:u w:val="single"/>
        </w:rPr>
        <w:tab/>
      </w:r>
      <w:r>
        <w:rPr>
          <w:sz w:val="20"/>
          <w:szCs w:val="20"/>
          <w:u w:val="single"/>
        </w:rPr>
        <w:tab/>
      </w:r>
    </w:p>
    <w:p w:rsidR="001C4203" w:rsidRDefault="001C4203">
      <w:pPr>
        <w:tabs>
          <w:tab w:val="left" w:pos="3870"/>
          <w:tab w:val="left" w:pos="7920"/>
          <w:tab w:val="right" w:pos="10080"/>
        </w:tabs>
        <w:rPr>
          <w:sz w:val="20"/>
          <w:szCs w:val="20"/>
        </w:rPr>
      </w:pPr>
    </w:p>
    <w:p w:rsidR="001C4203" w:rsidRDefault="00407F50">
      <w:pPr>
        <w:tabs>
          <w:tab w:val="left" w:pos="3150"/>
          <w:tab w:val="left" w:pos="3870"/>
          <w:tab w:val="left" w:pos="6930"/>
          <w:tab w:val="left" w:pos="7920"/>
          <w:tab w:val="right" w:pos="10080"/>
        </w:tabs>
        <w:rPr>
          <w:sz w:val="20"/>
          <w:szCs w:val="20"/>
          <w:u w:val="single"/>
        </w:rPr>
      </w:pPr>
      <w:r>
        <w:rPr>
          <w:sz w:val="20"/>
          <w:szCs w:val="20"/>
          <w:u w:val="single"/>
        </w:rPr>
        <w:tab/>
      </w:r>
      <w:r>
        <w:rPr>
          <w:sz w:val="20"/>
          <w:szCs w:val="20"/>
        </w:rPr>
        <w:tab/>
      </w:r>
      <w:r>
        <w:rPr>
          <w:sz w:val="20"/>
          <w:szCs w:val="20"/>
          <w:u w:val="single"/>
        </w:rPr>
        <w:tab/>
      </w:r>
      <w:r>
        <w:rPr>
          <w:sz w:val="20"/>
          <w:szCs w:val="20"/>
        </w:rPr>
        <w:tab/>
      </w:r>
      <w:r>
        <w:rPr>
          <w:sz w:val="20"/>
          <w:szCs w:val="20"/>
          <w:u w:val="single"/>
        </w:rPr>
        <w:tab/>
      </w:r>
      <w:r>
        <w:rPr>
          <w:sz w:val="20"/>
          <w:szCs w:val="20"/>
          <w:u w:val="single"/>
        </w:rPr>
        <w:tab/>
      </w:r>
    </w:p>
    <w:p w:rsidR="001C4203" w:rsidRDefault="001C4203">
      <w:pPr>
        <w:tabs>
          <w:tab w:val="left" w:pos="3870"/>
          <w:tab w:val="left" w:pos="7920"/>
          <w:tab w:val="right" w:pos="10080"/>
        </w:tabs>
        <w:rPr>
          <w:sz w:val="20"/>
          <w:szCs w:val="20"/>
        </w:rPr>
      </w:pPr>
    </w:p>
    <w:p w:rsidR="001C4203" w:rsidRDefault="00407F50">
      <w:pPr>
        <w:tabs>
          <w:tab w:val="left" w:pos="3150"/>
          <w:tab w:val="left" w:pos="3870"/>
          <w:tab w:val="left" w:pos="6930"/>
          <w:tab w:val="left" w:pos="7920"/>
          <w:tab w:val="right" w:pos="10080"/>
        </w:tabs>
        <w:rPr>
          <w:sz w:val="20"/>
          <w:szCs w:val="20"/>
          <w:u w:val="single"/>
        </w:rPr>
      </w:pPr>
      <w:r>
        <w:rPr>
          <w:sz w:val="20"/>
          <w:szCs w:val="20"/>
          <w:u w:val="single"/>
        </w:rPr>
        <w:tab/>
      </w:r>
      <w:r>
        <w:rPr>
          <w:sz w:val="20"/>
          <w:szCs w:val="20"/>
        </w:rPr>
        <w:tab/>
      </w:r>
      <w:r>
        <w:rPr>
          <w:sz w:val="20"/>
          <w:szCs w:val="20"/>
          <w:u w:val="single"/>
        </w:rPr>
        <w:tab/>
      </w:r>
      <w:r>
        <w:rPr>
          <w:sz w:val="20"/>
          <w:szCs w:val="20"/>
        </w:rPr>
        <w:tab/>
      </w:r>
      <w:r>
        <w:rPr>
          <w:sz w:val="20"/>
          <w:szCs w:val="20"/>
          <w:u w:val="single"/>
        </w:rPr>
        <w:tab/>
      </w:r>
      <w:r>
        <w:rPr>
          <w:sz w:val="20"/>
          <w:szCs w:val="20"/>
          <w:u w:val="single"/>
        </w:rPr>
        <w:tab/>
      </w:r>
    </w:p>
    <w:p w:rsidR="001C4203" w:rsidRDefault="001C4203">
      <w:pPr>
        <w:tabs>
          <w:tab w:val="left" w:pos="3870"/>
          <w:tab w:val="left" w:pos="7920"/>
          <w:tab w:val="right" w:pos="10080"/>
        </w:tabs>
        <w:rPr>
          <w:sz w:val="20"/>
          <w:szCs w:val="20"/>
        </w:rPr>
      </w:pPr>
    </w:p>
    <w:p w:rsidR="001C4203" w:rsidRDefault="00407F50">
      <w:pPr>
        <w:tabs>
          <w:tab w:val="left" w:pos="3150"/>
          <w:tab w:val="left" w:pos="3870"/>
          <w:tab w:val="left" w:pos="6930"/>
          <w:tab w:val="left" w:pos="7920"/>
          <w:tab w:val="right" w:pos="10080"/>
        </w:tabs>
        <w:rPr>
          <w:sz w:val="20"/>
          <w:szCs w:val="20"/>
          <w:u w:val="single"/>
        </w:rPr>
      </w:pPr>
      <w:r>
        <w:rPr>
          <w:sz w:val="20"/>
          <w:szCs w:val="20"/>
          <w:u w:val="single"/>
        </w:rPr>
        <w:tab/>
      </w:r>
      <w:r>
        <w:rPr>
          <w:sz w:val="20"/>
          <w:szCs w:val="20"/>
        </w:rPr>
        <w:tab/>
      </w:r>
      <w:r>
        <w:rPr>
          <w:sz w:val="20"/>
          <w:szCs w:val="20"/>
          <w:u w:val="single"/>
        </w:rPr>
        <w:tab/>
      </w:r>
      <w:r>
        <w:rPr>
          <w:sz w:val="20"/>
          <w:szCs w:val="20"/>
        </w:rPr>
        <w:tab/>
      </w:r>
      <w:r>
        <w:rPr>
          <w:sz w:val="20"/>
          <w:szCs w:val="20"/>
          <w:u w:val="single"/>
        </w:rPr>
        <w:tab/>
      </w:r>
      <w:r>
        <w:rPr>
          <w:sz w:val="20"/>
          <w:szCs w:val="20"/>
          <w:u w:val="single"/>
        </w:rPr>
        <w:tab/>
      </w:r>
    </w:p>
    <w:p w:rsidR="001C4203" w:rsidRDefault="001C4203">
      <w:pPr>
        <w:tabs>
          <w:tab w:val="left" w:pos="3870"/>
          <w:tab w:val="left" w:pos="7920"/>
          <w:tab w:val="right" w:pos="10080"/>
        </w:tabs>
        <w:rPr>
          <w:sz w:val="20"/>
          <w:szCs w:val="20"/>
        </w:rPr>
      </w:pPr>
    </w:p>
    <w:p w:rsidR="001C4203" w:rsidRDefault="00407F50">
      <w:pPr>
        <w:tabs>
          <w:tab w:val="left" w:pos="3150"/>
          <w:tab w:val="left" w:pos="3870"/>
          <w:tab w:val="left" w:pos="6930"/>
          <w:tab w:val="left" w:pos="7920"/>
          <w:tab w:val="right" w:pos="10080"/>
        </w:tabs>
        <w:rPr>
          <w:sz w:val="20"/>
          <w:szCs w:val="20"/>
          <w:u w:val="single"/>
        </w:rPr>
      </w:pPr>
      <w:r>
        <w:rPr>
          <w:sz w:val="20"/>
          <w:szCs w:val="20"/>
          <w:u w:val="single"/>
        </w:rPr>
        <w:tab/>
      </w:r>
      <w:r>
        <w:rPr>
          <w:sz w:val="20"/>
          <w:szCs w:val="20"/>
        </w:rPr>
        <w:tab/>
      </w:r>
      <w:r>
        <w:rPr>
          <w:sz w:val="20"/>
          <w:szCs w:val="20"/>
          <w:u w:val="single"/>
        </w:rPr>
        <w:tab/>
      </w:r>
      <w:r>
        <w:rPr>
          <w:sz w:val="20"/>
          <w:szCs w:val="20"/>
        </w:rPr>
        <w:tab/>
      </w:r>
      <w:r>
        <w:rPr>
          <w:sz w:val="20"/>
          <w:szCs w:val="20"/>
          <w:u w:val="single"/>
        </w:rPr>
        <w:tab/>
      </w:r>
      <w:r>
        <w:rPr>
          <w:sz w:val="20"/>
          <w:szCs w:val="20"/>
          <w:u w:val="single"/>
        </w:rPr>
        <w:tab/>
      </w:r>
    </w:p>
    <w:p w:rsidR="001C4203" w:rsidRDefault="001C4203">
      <w:pPr>
        <w:tabs>
          <w:tab w:val="left" w:pos="3870"/>
          <w:tab w:val="left" w:pos="7920"/>
          <w:tab w:val="right" w:pos="10080"/>
        </w:tabs>
        <w:rPr>
          <w:sz w:val="20"/>
          <w:szCs w:val="20"/>
        </w:rPr>
      </w:pPr>
    </w:p>
    <w:p w:rsidR="001C4203" w:rsidRDefault="00407F50">
      <w:pPr>
        <w:tabs>
          <w:tab w:val="left" w:pos="3150"/>
          <w:tab w:val="left" w:pos="3870"/>
          <w:tab w:val="left" w:pos="6930"/>
          <w:tab w:val="left" w:pos="7920"/>
          <w:tab w:val="right" w:pos="10080"/>
        </w:tabs>
        <w:rPr>
          <w:sz w:val="20"/>
          <w:szCs w:val="20"/>
          <w:u w:val="single"/>
        </w:rPr>
      </w:pPr>
      <w:r>
        <w:rPr>
          <w:sz w:val="20"/>
          <w:szCs w:val="20"/>
          <w:u w:val="single"/>
        </w:rPr>
        <w:tab/>
      </w:r>
      <w:r>
        <w:rPr>
          <w:sz w:val="20"/>
          <w:szCs w:val="20"/>
        </w:rPr>
        <w:tab/>
      </w:r>
      <w:r>
        <w:rPr>
          <w:sz w:val="20"/>
          <w:szCs w:val="20"/>
          <w:u w:val="single"/>
        </w:rPr>
        <w:tab/>
      </w:r>
      <w:r>
        <w:rPr>
          <w:sz w:val="20"/>
          <w:szCs w:val="20"/>
        </w:rPr>
        <w:tab/>
      </w:r>
      <w:r>
        <w:rPr>
          <w:sz w:val="20"/>
          <w:szCs w:val="20"/>
          <w:u w:val="single"/>
        </w:rPr>
        <w:tab/>
      </w:r>
      <w:r>
        <w:rPr>
          <w:sz w:val="20"/>
          <w:szCs w:val="20"/>
          <w:u w:val="single"/>
        </w:rPr>
        <w:tab/>
      </w:r>
    </w:p>
    <w:p w:rsidR="001C4203" w:rsidRDefault="001C4203">
      <w:pPr>
        <w:pStyle w:val="BodyText"/>
        <w:rPr>
          <w:sz w:val="20"/>
          <w:szCs w:val="20"/>
        </w:rPr>
      </w:pPr>
    </w:p>
    <w:p w:rsidR="001C4203" w:rsidRPr="000277FE" w:rsidRDefault="00407F50">
      <w:pPr>
        <w:pStyle w:val="BodyText"/>
        <w:rPr>
          <w:b w:val="0"/>
          <w:sz w:val="20"/>
          <w:szCs w:val="20"/>
        </w:rPr>
      </w:pPr>
      <w:r w:rsidRPr="000277FE">
        <w:rPr>
          <w:b w:val="0"/>
          <w:sz w:val="20"/>
          <w:szCs w:val="20"/>
        </w:rPr>
        <w:t>NOTE:   OFFICIAL TRANSCRIPT OR REPORT OF GRADES MUST ACCOMPANY APPLICATION.  YOU CAN HAVE THE COLLEGE SEND DIRECTLY TO ECHR.</w:t>
      </w:r>
    </w:p>
    <w:p w:rsidR="001C4203" w:rsidRDefault="001C4203">
      <w:pPr>
        <w:tabs>
          <w:tab w:val="left" w:pos="720"/>
          <w:tab w:val="left" w:pos="1080"/>
          <w:tab w:val="left" w:pos="2160"/>
          <w:tab w:val="left" w:pos="3780"/>
          <w:tab w:val="left" w:pos="7200"/>
          <w:tab w:val="left" w:pos="8640"/>
          <w:tab w:val="left" w:pos="9270"/>
        </w:tabs>
        <w:ind w:left="1080" w:hanging="1080"/>
        <w:rPr>
          <w:sz w:val="20"/>
          <w:szCs w:val="20"/>
        </w:rPr>
      </w:pPr>
    </w:p>
    <w:p w:rsidR="001C4203" w:rsidRDefault="00407F50">
      <w:pPr>
        <w:tabs>
          <w:tab w:val="left" w:pos="720"/>
          <w:tab w:val="left" w:pos="1080"/>
          <w:tab w:val="left" w:pos="2160"/>
          <w:tab w:val="left" w:pos="3780"/>
          <w:tab w:val="left" w:pos="7200"/>
          <w:tab w:val="left" w:pos="8640"/>
          <w:tab w:val="left" w:pos="9270"/>
        </w:tabs>
        <w:ind w:left="1080" w:hanging="1080"/>
        <w:rPr>
          <w:sz w:val="20"/>
          <w:szCs w:val="20"/>
        </w:rPr>
      </w:pPr>
      <w:r>
        <w:rPr>
          <w:b/>
          <w:bCs/>
          <w:sz w:val="20"/>
          <w:szCs w:val="20"/>
        </w:rPr>
        <w:t>REFERENCES</w:t>
      </w:r>
      <w:r>
        <w:rPr>
          <w:sz w:val="20"/>
          <w:szCs w:val="20"/>
        </w:rPr>
        <w:t>:  Please attach ONE to no more than THREE references attesting to your character and integrity</w:t>
      </w:r>
    </w:p>
    <w:p w:rsidR="001C4203" w:rsidRDefault="001C4203">
      <w:pPr>
        <w:tabs>
          <w:tab w:val="left" w:pos="720"/>
          <w:tab w:val="left" w:pos="1080"/>
          <w:tab w:val="left" w:pos="2160"/>
          <w:tab w:val="left" w:pos="3780"/>
          <w:tab w:val="left" w:pos="7200"/>
          <w:tab w:val="left" w:pos="8640"/>
          <w:tab w:val="left" w:pos="9270"/>
        </w:tabs>
        <w:ind w:left="1080" w:hanging="1080"/>
        <w:rPr>
          <w:b/>
          <w:bCs/>
          <w:sz w:val="20"/>
          <w:szCs w:val="20"/>
        </w:rPr>
      </w:pPr>
    </w:p>
    <w:p w:rsidR="001C4203" w:rsidRDefault="00407F50">
      <w:pPr>
        <w:tabs>
          <w:tab w:val="left" w:pos="720"/>
          <w:tab w:val="left" w:pos="1080"/>
          <w:tab w:val="left" w:pos="2160"/>
          <w:tab w:val="left" w:pos="3780"/>
          <w:tab w:val="left" w:pos="7200"/>
          <w:tab w:val="left" w:pos="8640"/>
          <w:tab w:val="left" w:pos="9270"/>
        </w:tabs>
        <w:rPr>
          <w:sz w:val="20"/>
          <w:szCs w:val="20"/>
        </w:rPr>
      </w:pPr>
      <w:r>
        <w:rPr>
          <w:b/>
          <w:bCs/>
          <w:sz w:val="20"/>
          <w:szCs w:val="20"/>
        </w:rPr>
        <w:t>The disclosure of the information is VOLUNTARY</w:t>
      </w:r>
      <w:r>
        <w:rPr>
          <w:sz w:val="20"/>
          <w:szCs w:val="20"/>
        </w:rPr>
        <w:t xml:space="preserve">, Failure to provide the requested data </w:t>
      </w:r>
      <w:r w:rsidR="0019155C">
        <w:rPr>
          <w:sz w:val="20"/>
          <w:szCs w:val="20"/>
        </w:rPr>
        <w:t xml:space="preserve">may reduce the ranking of the </w:t>
      </w:r>
      <w:r>
        <w:rPr>
          <w:sz w:val="20"/>
          <w:szCs w:val="20"/>
        </w:rPr>
        <w:t xml:space="preserve"> application </w:t>
      </w:r>
      <w:r w:rsidR="0019155C">
        <w:rPr>
          <w:sz w:val="20"/>
          <w:szCs w:val="20"/>
        </w:rPr>
        <w:t>relative to other applicactions</w:t>
      </w:r>
      <w:r>
        <w:rPr>
          <w:sz w:val="20"/>
          <w:szCs w:val="20"/>
        </w:rPr>
        <w:t>.</w:t>
      </w:r>
    </w:p>
    <w:p w:rsidR="001C4203" w:rsidRDefault="001C4203">
      <w:pPr>
        <w:tabs>
          <w:tab w:val="left" w:pos="720"/>
          <w:tab w:val="left" w:pos="1080"/>
          <w:tab w:val="left" w:pos="2160"/>
          <w:tab w:val="left" w:pos="3780"/>
          <w:tab w:val="left" w:pos="7200"/>
          <w:tab w:val="left" w:pos="8640"/>
          <w:tab w:val="left" w:pos="9270"/>
        </w:tabs>
        <w:rPr>
          <w:sz w:val="20"/>
          <w:szCs w:val="20"/>
        </w:rPr>
      </w:pPr>
    </w:p>
    <w:p w:rsidR="001C4203" w:rsidRDefault="00407F50">
      <w:pPr>
        <w:tabs>
          <w:tab w:val="left" w:pos="720"/>
          <w:tab w:val="left" w:pos="1080"/>
          <w:tab w:val="left" w:pos="2160"/>
          <w:tab w:val="left" w:pos="3780"/>
          <w:tab w:val="left" w:pos="7200"/>
          <w:tab w:val="left" w:pos="8640"/>
          <w:tab w:val="left" w:pos="9270"/>
        </w:tabs>
        <w:rPr>
          <w:b/>
          <w:bCs/>
          <w:sz w:val="20"/>
          <w:szCs w:val="20"/>
        </w:rPr>
      </w:pPr>
      <w:r>
        <w:rPr>
          <w:b/>
          <w:bCs/>
          <w:sz w:val="20"/>
          <w:szCs w:val="20"/>
        </w:rPr>
        <w:t>PLEASE SUBMIT TO:</w:t>
      </w:r>
    </w:p>
    <w:p w:rsidR="001C4203" w:rsidRDefault="001C4203">
      <w:pPr>
        <w:tabs>
          <w:tab w:val="left" w:pos="720"/>
          <w:tab w:val="left" w:pos="1080"/>
          <w:tab w:val="left" w:pos="2160"/>
          <w:tab w:val="left" w:pos="3780"/>
          <w:tab w:val="left" w:pos="7200"/>
          <w:tab w:val="left" w:pos="8640"/>
          <w:tab w:val="left" w:pos="9270"/>
        </w:tabs>
        <w:rPr>
          <w:sz w:val="20"/>
          <w:szCs w:val="20"/>
        </w:rPr>
      </w:pPr>
    </w:p>
    <w:p w:rsidR="001C4203" w:rsidRDefault="00407F50">
      <w:pPr>
        <w:tabs>
          <w:tab w:val="left" w:pos="720"/>
          <w:tab w:val="left" w:pos="1080"/>
          <w:tab w:val="left" w:pos="2160"/>
          <w:tab w:val="left" w:pos="3780"/>
          <w:tab w:val="left" w:pos="7200"/>
          <w:tab w:val="left" w:pos="8640"/>
          <w:tab w:val="left" w:pos="9270"/>
        </w:tabs>
        <w:rPr>
          <w:sz w:val="20"/>
          <w:szCs w:val="20"/>
        </w:rPr>
      </w:pPr>
      <w:r>
        <w:rPr>
          <w:sz w:val="20"/>
          <w:szCs w:val="20"/>
        </w:rPr>
        <w:t>ECHR Education Foundation</w:t>
      </w:r>
    </w:p>
    <w:p w:rsidR="001C4203" w:rsidRDefault="00407F50">
      <w:pPr>
        <w:tabs>
          <w:tab w:val="left" w:pos="720"/>
          <w:tab w:val="left" w:pos="1080"/>
          <w:tab w:val="left" w:pos="2160"/>
          <w:tab w:val="left" w:pos="3780"/>
          <w:tab w:val="left" w:pos="7200"/>
          <w:tab w:val="left" w:pos="8640"/>
          <w:tab w:val="left" w:pos="9270"/>
        </w:tabs>
        <w:rPr>
          <w:sz w:val="20"/>
          <w:szCs w:val="20"/>
        </w:rPr>
      </w:pPr>
      <w:r>
        <w:rPr>
          <w:sz w:val="20"/>
          <w:szCs w:val="20"/>
        </w:rPr>
        <w:t>801 Harris Point Drive</w:t>
      </w:r>
    </w:p>
    <w:p w:rsidR="001C4203" w:rsidRDefault="00407F50">
      <w:pPr>
        <w:tabs>
          <w:tab w:val="left" w:pos="720"/>
          <w:tab w:val="left" w:pos="1080"/>
          <w:tab w:val="left" w:pos="2160"/>
          <w:tab w:val="left" w:pos="3780"/>
          <w:tab w:val="left" w:pos="7200"/>
          <w:tab w:val="left" w:pos="8640"/>
          <w:tab w:val="left" w:pos="9270"/>
        </w:tabs>
        <w:rPr>
          <w:sz w:val="20"/>
          <w:szCs w:val="20"/>
        </w:rPr>
      </w:pPr>
      <w:r>
        <w:rPr>
          <w:sz w:val="20"/>
          <w:szCs w:val="20"/>
        </w:rPr>
        <w:t>Virginia Beach, VA 23455</w:t>
      </w:r>
    </w:p>
    <w:p w:rsidR="001C4203" w:rsidRDefault="001C4203">
      <w:pPr>
        <w:tabs>
          <w:tab w:val="left" w:pos="720"/>
          <w:tab w:val="left" w:pos="1080"/>
          <w:tab w:val="left" w:pos="2160"/>
          <w:tab w:val="left" w:pos="3780"/>
          <w:tab w:val="left" w:pos="7200"/>
          <w:tab w:val="left" w:pos="8640"/>
          <w:tab w:val="left" w:pos="9270"/>
        </w:tabs>
        <w:rPr>
          <w:sz w:val="20"/>
          <w:szCs w:val="20"/>
        </w:rPr>
      </w:pPr>
    </w:p>
    <w:p w:rsidR="001C4203" w:rsidRDefault="00407F50">
      <w:pPr>
        <w:tabs>
          <w:tab w:val="left" w:pos="720"/>
          <w:tab w:val="left" w:pos="1080"/>
          <w:tab w:val="left" w:pos="2160"/>
          <w:tab w:val="left" w:pos="3780"/>
          <w:tab w:val="left" w:pos="7200"/>
          <w:tab w:val="left" w:pos="8640"/>
          <w:tab w:val="left" w:pos="9270"/>
        </w:tabs>
        <w:rPr>
          <w:sz w:val="20"/>
          <w:szCs w:val="20"/>
        </w:rPr>
      </w:pPr>
      <w:r>
        <w:rPr>
          <w:sz w:val="20"/>
          <w:szCs w:val="20"/>
        </w:rPr>
        <w:t xml:space="preserve">Would a publicity photograph be made available if awarded?  </w:t>
      </w:r>
      <w:r>
        <w:rPr>
          <w:sz w:val="20"/>
          <w:szCs w:val="20"/>
          <w:u w:val="single"/>
        </w:rPr>
        <w:tab/>
      </w:r>
      <w:r>
        <w:rPr>
          <w:sz w:val="20"/>
          <w:szCs w:val="20"/>
        </w:rPr>
        <w:t xml:space="preserve">Yes    </w:t>
      </w:r>
      <w:r>
        <w:rPr>
          <w:sz w:val="20"/>
          <w:szCs w:val="20"/>
          <w:u w:val="single"/>
        </w:rPr>
        <w:tab/>
      </w:r>
      <w:r>
        <w:rPr>
          <w:sz w:val="20"/>
          <w:szCs w:val="20"/>
          <w:u w:val="single"/>
        </w:rPr>
        <w:tab/>
      </w:r>
      <w:r>
        <w:rPr>
          <w:sz w:val="20"/>
          <w:szCs w:val="20"/>
        </w:rPr>
        <w:t>No</w:t>
      </w:r>
    </w:p>
    <w:p w:rsidR="001C4203" w:rsidRDefault="001C4203">
      <w:pPr>
        <w:tabs>
          <w:tab w:val="left" w:pos="720"/>
          <w:tab w:val="left" w:pos="2160"/>
          <w:tab w:val="left" w:pos="3780"/>
          <w:tab w:val="left" w:pos="7200"/>
          <w:tab w:val="left" w:pos="8640"/>
          <w:tab w:val="left" w:pos="9270"/>
        </w:tabs>
        <w:rPr>
          <w:sz w:val="20"/>
          <w:szCs w:val="20"/>
        </w:rPr>
      </w:pPr>
    </w:p>
    <w:p w:rsidR="001C4203" w:rsidRDefault="00407F50">
      <w:pPr>
        <w:tabs>
          <w:tab w:val="left" w:pos="720"/>
          <w:tab w:val="left" w:pos="2160"/>
          <w:tab w:val="left" w:pos="3780"/>
          <w:tab w:val="left" w:pos="7200"/>
          <w:tab w:val="left" w:pos="8640"/>
          <w:tab w:val="left" w:pos="9270"/>
        </w:tabs>
        <w:rPr>
          <w:sz w:val="20"/>
          <w:szCs w:val="20"/>
        </w:rPr>
      </w:pPr>
      <w:r>
        <w:rPr>
          <w:sz w:val="20"/>
          <w:szCs w:val="20"/>
        </w:rPr>
        <w:br w:type="page"/>
      </w:r>
      <w:r>
        <w:rPr>
          <w:sz w:val="20"/>
          <w:szCs w:val="20"/>
        </w:rPr>
        <w:lastRenderedPageBreak/>
        <w:t>Why we ask for this data:</w:t>
      </w:r>
    </w:p>
    <w:p w:rsidR="001C4203" w:rsidRDefault="001C4203">
      <w:pPr>
        <w:tabs>
          <w:tab w:val="left" w:pos="720"/>
          <w:tab w:val="left" w:pos="2160"/>
          <w:tab w:val="left" w:pos="3780"/>
          <w:tab w:val="left" w:pos="7200"/>
          <w:tab w:val="left" w:pos="8640"/>
          <w:tab w:val="left" w:pos="9270"/>
        </w:tabs>
        <w:rPr>
          <w:sz w:val="20"/>
          <w:szCs w:val="20"/>
        </w:rPr>
      </w:pPr>
    </w:p>
    <w:p w:rsidR="001C4203" w:rsidRDefault="00407F50">
      <w:pPr>
        <w:tabs>
          <w:tab w:val="left" w:pos="720"/>
          <w:tab w:val="left" w:pos="2160"/>
          <w:tab w:val="left" w:pos="3780"/>
          <w:tab w:val="left" w:pos="7200"/>
          <w:tab w:val="left" w:pos="8640"/>
          <w:tab w:val="left" w:pos="9270"/>
        </w:tabs>
        <w:spacing w:after="120"/>
        <w:rPr>
          <w:sz w:val="20"/>
          <w:szCs w:val="20"/>
        </w:rPr>
      </w:pPr>
      <w:r>
        <w:rPr>
          <w:sz w:val="20"/>
          <w:szCs w:val="20"/>
        </w:rPr>
        <w:t>Name and date - so we know how to contact you after the applications have been evaluated.</w:t>
      </w:r>
    </w:p>
    <w:p w:rsidR="001C4203" w:rsidRDefault="00407F50">
      <w:pPr>
        <w:tabs>
          <w:tab w:val="left" w:pos="720"/>
          <w:tab w:val="left" w:pos="2160"/>
          <w:tab w:val="left" w:pos="3780"/>
          <w:tab w:val="left" w:pos="7200"/>
          <w:tab w:val="left" w:pos="8640"/>
          <w:tab w:val="left" w:pos="9270"/>
        </w:tabs>
        <w:spacing w:after="120"/>
        <w:rPr>
          <w:sz w:val="20"/>
          <w:szCs w:val="20"/>
        </w:rPr>
      </w:pPr>
      <w:r>
        <w:rPr>
          <w:sz w:val="20"/>
          <w:szCs w:val="20"/>
        </w:rPr>
        <w:t>Parents information – in case a panel member has to recuse themselves for being too close, determination of affiliation to Hampton Roads, and to gauge the house hold income</w:t>
      </w:r>
      <w:r w:rsidR="000277FE">
        <w:rPr>
          <w:sz w:val="20"/>
          <w:szCs w:val="20"/>
        </w:rPr>
        <w:t xml:space="preserve"> to evaluate the need.</w:t>
      </w:r>
      <w:r>
        <w:rPr>
          <w:sz w:val="20"/>
          <w:szCs w:val="20"/>
        </w:rPr>
        <w:t>.</w:t>
      </w:r>
    </w:p>
    <w:p w:rsidR="001C4203" w:rsidRDefault="00407F50">
      <w:pPr>
        <w:tabs>
          <w:tab w:val="left" w:pos="720"/>
          <w:tab w:val="left" w:pos="2160"/>
          <w:tab w:val="left" w:pos="3780"/>
          <w:tab w:val="left" w:pos="7200"/>
          <w:tab w:val="left" w:pos="8640"/>
          <w:tab w:val="left" w:pos="9270"/>
        </w:tabs>
        <w:spacing w:after="120"/>
        <w:rPr>
          <w:sz w:val="20"/>
          <w:szCs w:val="20"/>
        </w:rPr>
      </w:pPr>
      <w:r>
        <w:rPr>
          <w:sz w:val="20"/>
          <w:szCs w:val="20"/>
        </w:rPr>
        <w:t xml:space="preserve">Email address – for notification </w:t>
      </w:r>
      <w:r w:rsidR="0019155C">
        <w:rPr>
          <w:sz w:val="20"/>
          <w:szCs w:val="20"/>
        </w:rPr>
        <w:t>of lack of items in the submittal and notification of possible award</w:t>
      </w:r>
      <w:r>
        <w:rPr>
          <w:sz w:val="20"/>
          <w:szCs w:val="20"/>
        </w:rPr>
        <w:t>.</w:t>
      </w:r>
    </w:p>
    <w:p w:rsidR="001C4203" w:rsidRDefault="00407F50">
      <w:pPr>
        <w:tabs>
          <w:tab w:val="left" w:pos="720"/>
          <w:tab w:val="left" w:pos="2160"/>
          <w:tab w:val="left" w:pos="3780"/>
          <w:tab w:val="left" w:pos="7200"/>
          <w:tab w:val="left" w:pos="8640"/>
          <w:tab w:val="left" w:pos="9270"/>
        </w:tabs>
        <w:spacing w:after="120"/>
        <w:rPr>
          <w:sz w:val="20"/>
          <w:szCs w:val="20"/>
        </w:rPr>
      </w:pPr>
      <w:r>
        <w:rPr>
          <w:sz w:val="20"/>
          <w:szCs w:val="20"/>
        </w:rPr>
        <w:t>Institution of Higher education – preference given to ODU, then other engineering schools</w:t>
      </w:r>
      <w:r w:rsidR="0019155C">
        <w:rPr>
          <w:sz w:val="20"/>
          <w:szCs w:val="20"/>
        </w:rPr>
        <w:t xml:space="preserve"> (ABET accreditied)</w:t>
      </w:r>
      <w:r>
        <w:rPr>
          <w:sz w:val="20"/>
          <w:szCs w:val="20"/>
        </w:rPr>
        <w:t xml:space="preserve"> in the Commonwealth of Virginia.</w:t>
      </w:r>
    </w:p>
    <w:p w:rsidR="001C4203" w:rsidRDefault="00407F50">
      <w:pPr>
        <w:tabs>
          <w:tab w:val="left" w:pos="720"/>
          <w:tab w:val="left" w:pos="2160"/>
          <w:tab w:val="left" w:pos="3780"/>
          <w:tab w:val="left" w:pos="7200"/>
          <w:tab w:val="left" w:pos="8640"/>
          <w:tab w:val="left" w:pos="9270"/>
        </w:tabs>
        <w:spacing w:after="120"/>
        <w:rPr>
          <w:sz w:val="20"/>
          <w:szCs w:val="20"/>
        </w:rPr>
      </w:pPr>
      <w:r>
        <w:rPr>
          <w:sz w:val="20"/>
          <w:szCs w:val="20"/>
        </w:rPr>
        <w:t xml:space="preserve">Student classification and year of expected graduation – in an effort to award to those pursuing engineering, we have found that rising juniors or those further along are more likely to remain engineering students and not switch majors after the award of the scholarship. </w:t>
      </w:r>
    </w:p>
    <w:p w:rsidR="001C4203" w:rsidRDefault="00407F50">
      <w:pPr>
        <w:tabs>
          <w:tab w:val="left" w:pos="720"/>
          <w:tab w:val="left" w:pos="2160"/>
          <w:tab w:val="left" w:pos="3780"/>
          <w:tab w:val="left" w:pos="7200"/>
          <w:tab w:val="left" w:pos="8640"/>
          <w:tab w:val="left" w:pos="9270"/>
        </w:tabs>
        <w:spacing w:after="120"/>
        <w:rPr>
          <w:sz w:val="20"/>
          <w:szCs w:val="20"/>
        </w:rPr>
      </w:pPr>
      <w:r>
        <w:rPr>
          <w:sz w:val="20"/>
          <w:szCs w:val="20"/>
        </w:rPr>
        <w:t>Most all of the second page is used to asses the financial need of the applicant / applicant’s family.</w:t>
      </w:r>
    </w:p>
    <w:p w:rsidR="001C4203" w:rsidRDefault="00407F50">
      <w:pPr>
        <w:tabs>
          <w:tab w:val="left" w:pos="720"/>
          <w:tab w:val="left" w:pos="2160"/>
          <w:tab w:val="left" w:pos="3780"/>
          <w:tab w:val="left" w:pos="7200"/>
          <w:tab w:val="left" w:pos="8640"/>
          <w:tab w:val="left" w:pos="9270"/>
        </w:tabs>
        <w:spacing w:after="120"/>
        <w:rPr>
          <w:sz w:val="20"/>
          <w:szCs w:val="20"/>
        </w:rPr>
      </w:pPr>
      <w:r>
        <w:rPr>
          <w:sz w:val="20"/>
          <w:szCs w:val="20"/>
        </w:rPr>
        <w:t>The proposed course listing (along with the transcript) assist in evaluating the level of coursework and puts the reported GPA in perspective.</w:t>
      </w:r>
    </w:p>
    <w:p w:rsidR="001C4203" w:rsidRDefault="00407F50">
      <w:pPr>
        <w:numPr>
          <w:ins w:id="1" w:author="Unknown" w:date="2009-09-07T17:45:00Z"/>
        </w:numPr>
        <w:tabs>
          <w:tab w:val="left" w:pos="720"/>
          <w:tab w:val="left" w:pos="2160"/>
          <w:tab w:val="left" w:pos="3780"/>
          <w:tab w:val="left" w:pos="7200"/>
          <w:tab w:val="left" w:pos="8640"/>
          <w:tab w:val="left" w:pos="9270"/>
        </w:tabs>
        <w:spacing w:after="120"/>
        <w:rPr>
          <w:sz w:val="20"/>
          <w:szCs w:val="20"/>
        </w:rPr>
      </w:pPr>
      <w:r>
        <w:rPr>
          <w:sz w:val="20"/>
          <w:szCs w:val="20"/>
        </w:rPr>
        <w:t>Should most of the earlier criteria show that applicants are about equal and there is a need to rank the applicants, the reference letter(s) serve as a means to recognize those individuals that are participating in the community, have started some related work experience and/or provides some insight to applicant that the panel would not otherwise have knowledge.</w:t>
      </w:r>
    </w:p>
    <w:sectPr w:rsidR="001C4203" w:rsidSect="001C4203">
      <w:type w:val="continuous"/>
      <w:pgSz w:w="12240" w:h="15840"/>
      <w:pgMar w:top="720" w:right="720" w:bottom="720" w:left="720" w:header="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50"/>
    <w:rsid w:val="000277FE"/>
    <w:rsid w:val="0019155C"/>
    <w:rsid w:val="001C4203"/>
    <w:rsid w:val="003E36E3"/>
    <w:rsid w:val="00407F50"/>
    <w:rsid w:val="006F7F27"/>
    <w:rsid w:val="00852C0F"/>
    <w:rsid w:val="00C6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90926"/>
  <w15:docId w15:val="{8B632FAB-F416-47CB-A15D-2BB2D5FE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203"/>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1C4203"/>
    <w:pPr>
      <w:keepNext/>
      <w:jc w:val="center"/>
      <w:outlineLvl w:val="0"/>
    </w:pPr>
    <w:rPr>
      <w:b/>
      <w:bCs/>
    </w:rPr>
  </w:style>
  <w:style w:type="paragraph" w:styleId="Heading2">
    <w:name w:val="heading 2"/>
    <w:basedOn w:val="Normal"/>
    <w:next w:val="Normal"/>
    <w:qFormat/>
    <w:rsid w:val="001C4203"/>
    <w:pPr>
      <w:keepNext/>
      <w:tabs>
        <w:tab w:val="right" w:pos="10080"/>
      </w:tabs>
      <w:outlineLvl w:val="1"/>
    </w:pPr>
    <w:rPr>
      <w:b/>
      <w:bCs/>
    </w:rPr>
  </w:style>
  <w:style w:type="paragraph" w:styleId="Heading3">
    <w:name w:val="heading 3"/>
    <w:basedOn w:val="Normal"/>
    <w:next w:val="Normal"/>
    <w:qFormat/>
    <w:rsid w:val="001C4203"/>
    <w:pPr>
      <w:keepNext/>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C4203"/>
    <w:pPr>
      <w:tabs>
        <w:tab w:val="left" w:pos="720"/>
        <w:tab w:val="left" w:pos="1080"/>
        <w:tab w:val="left" w:pos="2160"/>
        <w:tab w:val="left" w:pos="3780"/>
        <w:tab w:val="left" w:pos="7200"/>
        <w:tab w:val="left" w:pos="8640"/>
        <w:tab w:val="left" w:pos="9270"/>
      </w:tabs>
    </w:pPr>
    <w:rPr>
      <w:b/>
      <w:bCs/>
    </w:rPr>
  </w:style>
  <w:style w:type="paragraph" w:styleId="BalloonText">
    <w:name w:val="Balloon Text"/>
    <w:basedOn w:val="Normal"/>
    <w:link w:val="BalloonTextChar"/>
    <w:uiPriority w:val="99"/>
    <w:semiHidden/>
    <w:unhideWhenUsed/>
    <w:rsid w:val="003E36E3"/>
    <w:rPr>
      <w:rFonts w:ascii="Tahoma" w:hAnsi="Tahoma" w:cs="Tahoma"/>
      <w:sz w:val="16"/>
      <w:szCs w:val="16"/>
    </w:rPr>
  </w:style>
  <w:style w:type="character" w:customStyle="1" w:styleId="BalloonTextChar">
    <w:name w:val="Balloon Text Char"/>
    <w:basedOn w:val="DefaultParagraphFont"/>
    <w:link w:val="BalloonText"/>
    <w:uiPriority w:val="99"/>
    <w:semiHidden/>
    <w:rsid w:val="003E3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February 14, 1995</vt:lpstr>
    </vt:vector>
  </TitlesOfParts>
  <Company>CAD</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14, 1995</dc:title>
  <dc:creator>Authorized Gateway Customer</dc:creator>
  <cp:lastModifiedBy>Squire, James C, 'Jim'</cp:lastModifiedBy>
  <cp:revision>4</cp:revision>
  <cp:lastPrinted>2011-02-02T02:12:00Z</cp:lastPrinted>
  <dcterms:created xsi:type="dcterms:W3CDTF">2024-03-20T21:00:00Z</dcterms:created>
  <dcterms:modified xsi:type="dcterms:W3CDTF">2024-04-17T16:10:00Z</dcterms:modified>
</cp:coreProperties>
</file>